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B333" w14:textId="77777777" w:rsidR="0018459E" w:rsidRDefault="00DA6913">
      <w:r>
        <w:t>Composition examination Board</w:t>
      </w:r>
    </w:p>
    <w:p w14:paraId="66519506" w14:textId="77777777" w:rsidR="00DA6913" w:rsidRDefault="00DA6913"/>
    <w:p w14:paraId="62CEFDCA" w14:textId="3E02E8A7" w:rsidR="00DA6913" w:rsidRDefault="00DA6913" w:rsidP="00DA6913">
      <w:pPr>
        <w:pStyle w:val="ListParagraph"/>
        <w:numPr>
          <w:ilvl w:val="0"/>
          <w:numId w:val="1"/>
        </w:numPr>
        <w:rPr>
          <w:lang w:val="en-US"/>
        </w:rPr>
      </w:pPr>
      <w:r w:rsidRPr="00DA6913">
        <w:rPr>
          <w:lang w:val="en-US"/>
        </w:rPr>
        <w:t xml:space="preserve">The exam committee exists of at least 5 and maximally 8 voting members, including the </w:t>
      </w:r>
      <w:del w:id="0" w:author="Tom Vandewiele" w:date="2022-08-22T16:02:00Z">
        <w:r w:rsidRPr="00DA6913" w:rsidDel="00FD61EA">
          <w:rPr>
            <w:lang w:val="en-US"/>
          </w:rPr>
          <w:delText xml:space="preserve">chairman </w:delText>
        </w:r>
      </w:del>
      <w:ins w:id="1" w:author="Tom Vandewiele" w:date="2022-08-22T16:02:00Z">
        <w:r w:rsidR="00FD61EA">
          <w:rPr>
            <w:lang w:val="en-US"/>
          </w:rPr>
          <w:t>chairperson</w:t>
        </w:r>
        <w:r w:rsidR="00FD61EA" w:rsidRPr="00DA6913">
          <w:rPr>
            <w:lang w:val="en-US"/>
          </w:rPr>
          <w:t xml:space="preserve"> </w:t>
        </w:r>
      </w:ins>
      <w:r w:rsidRPr="00DA6913">
        <w:rPr>
          <w:lang w:val="en-US"/>
        </w:rPr>
        <w:t xml:space="preserve">and secretary. </w:t>
      </w:r>
      <w:r>
        <w:rPr>
          <w:lang w:val="en-US"/>
        </w:rPr>
        <w:t xml:space="preserve">The promotor(s) are additional members of the examination </w:t>
      </w:r>
      <w:proofErr w:type="gramStart"/>
      <w:r>
        <w:rPr>
          <w:lang w:val="en-US"/>
        </w:rPr>
        <w:t>board ,</w:t>
      </w:r>
      <w:proofErr w:type="gramEnd"/>
      <w:r>
        <w:rPr>
          <w:lang w:val="en-US"/>
        </w:rPr>
        <w:t xml:space="preserve"> yet they are not eligible to vote.</w:t>
      </w:r>
    </w:p>
    <w:p w14:paraId="39EB1CD4" w14:textId="77777777" w:rsidR="00DA6913" w:rsidRDefault="00DA6913" w:rsidP="00DA6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least 2 voting mem</w:t>
      </w:r>
      <w:r w:rsidR="00052891">
        <w:rPr>
          <w:lang w:val="en-US"/>
        </w:rPr>
        <w:t>bers do not belong to the facul</w:t>
      </w:r>
      <w:r>
        <w:rPr>
          <w:lang w:val="en-US"/>
        </w:rPr>
        <w:t xml:space="preserve">ty, one of those 2 members does not belong to </w:t>
      </w:r>
      <w:proofErr w:type="spellStart"/>
      <w:r>
        <w:rPr>
          <w:lang w:val="en-US"/>
        </w:rPr>
        <w:t>Ugent</w:t>
      </w:r>
      <w:proofErr w:type="spellEnd"/>
      <w:r>
        <w:rPr>
          <w:lang w:val="en-US"/>
        </w:rPr>
        <w:t>.</w:t>
      </w:r>
    </w:p>
    <w:p w14:paraId="0BBDC0D1" w14:textId="77777777" w:rsidR="00DA6913" w:rsidRDefault="00DA6913" w:rsidP="00DA6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least half of the voting members are eligible in thei</w:t>
      </w:r>
      <w:r w:rsidR="00052891">
        <w:rPr>
          <w:lang w:val="en-US"/>
        </w:rPr>
        <w:t>r</w:t>
      </w:r>
      <w:r>
        <w:rPr>
          <w:lang w:val="en-US"/>
        </w:rPr>
        <w:t xml:space="preserve"> institution to act as promotor of a </w:t>
      </w:r>
      <w:proofErr w:type="spellStart"/>
      <w:r>
        <w:rPr>
          <w:lang w:val="en-US"/>
        </w:rPr>
        <w:t>phd</w:t>
      </w:r>
      <w:proofErr w:type="spellEnd"/>
    </w:p>
    <w:p w14:paraId="099AD690" w14:textId="77777777" w:rsidR="00DA6913" w:rsidRDefault="00DA6913" w:rsidP="00DA6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least half of the voting members are </w:t>
      </w:r>
      <w:proofErr w:type="spellStart"/>
      <w:r>
        <w:rPr>
          <w:lang w:val="en-US"/>
        </w:rPr>
        <w:t>Ugent</w:t>
      </w:r>
      <w:proofErr w:type="spellEnd"/>
      <w:r>
        <w:rPr>
          <w:lang w:val="en-US"/>
        </w:rPr>
        <w:t xml:space="preserve"> staff</w:t>
      </w:r>
    </w:p>
    <w:p w14:paraId="1426147A" w14:textId="77777777" w:rsidR="00DA6913" w:rsidRDefault="00DA6913" w:rsidP="00DA69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 more than half of the voting members belong to the doctoral guidance committee or are co-author on a publication that forms an integral part of the dissertation or any other peer-reviewed publication that was submitted or got accepted</w:t>
      </w:r>
    </w:p>
    <w:p w14:paraId="5A3F5139" w14:textId="77777777" w:rsidR="00AC3742" w:rsidRPr="00AC3742" w:rsidRDefault="00AC3742" w:rsidP="00AC374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AC3742">
        <w:rPr>
          <w:rFonts w:ascii="Calibri" w:eastAsia="Times New Roman" w:hAnsi="Calibri" w:cs="Calibri"/>
          <w:lang w:val="en-US"/>
        </w:rPr>
        <w:t>The chairperson and secretary belong to the staff of faculty professors. The chairperson is affiliated with a department, different from that of the promoters. The secretary can come from the same department</w:t>
      </w:r>
    </w:p>
    <w:p w14:paraId="13EC4EB6" w14:textId="3AC95E9C" w:rsidR="00DA6913" w:rsidRPr="00DA6913" w:rsidRDefault="00DA6913" w:rsidP="00AC3742">
      <w:pPr>
        <w:pStyle w:val="ListParagraph"/>
        <w:rPr>
          <w:lang w:val="en-US"/>
        </w:rPr>
      </w:pPr>
    </w:p>
    <w:sectPr w:rsidR="00DA6913" w:rsidRPr="00DA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DE"/>
    <w:multiLevelType w:val="hybridMultilevel"/>
    <w:tmpl w:val="2BDCE2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940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Vandewiele">
    <w15:presenceInfo w15:providerId="AD" w15:userId="S::tom.vandewiele@prodigest.eu::b8893a50-73a0-4a5d-af8c-85ee41dd0d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13"/>
    <w:rsid w:val="00052891"/>
    <w:rsid w:val="0018459E"/>
    <w:rsid w:val="001939B3"/>
    <w:rsid w:val="00AC3742"/>
    <w:rsid w:val="00DA6913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5C904A"/>
  <w15:chartTrackingRefBased/>
  <w15:docId w15:val="{50ADB807-4187-44C1-A1F2-4ADEA70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13"/>
    <w:pPr>
      <w:ind w:left="720"/>
      <w:contextualSpacing/>
    </w:pPr>
  </w:style>
  <w:style w:type="paragraph" w:styleId="Revision">
    <w:name w:val="Revision"/>
    <w:hidden/>
    <w:uiPriority w:val="99"/>
    <w:semiHidden/>
    <w:rsid w:val="00FD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Ghellynck</dc:creator>
  <cp:keywords/>
  <dc:description/>
  <cp:lastModifiedBy>Tom Vandewiele</cp:lastModifiedBy>
  <cp:revision>3</cp:revision>
  <dcterms:created xsi:type="dcterms:W3CDTF">2022-08-22T14:02:00Z</dcterms:created>
  <dcterms:modified xsi:type="dcterms:W3CDTF">2022-08-22T14:03:00Z</dcterms:modified>
</cp:coreProperties>
</file>