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293" w:rsidRDefault="002C5293" w:rsidP="009F4553">
      <w:pPr>
        <w:spacing w:line="280" w:lineRule="exact"/>
        <w:jc w:val="center"/>
        <w:rPr>
          <w:rFonts w:cs="Arial"/>
          <w:b/>
          <w:sz w:val="32"/>
          <w:szCs w:val="32"/>
          <w:lang w:val="en-US"/>
        </w:rPr>
      </w:pPr>
      <w:r>
        <w:rPr>
          <w:rFonts w:cs="Arial"/>
          <w:b/>
          <w:sz w:val="32"/>
          <w:szCs w:val="32"/>
          <w:lang w:val="en-US"/>
        </w:rPr>
        <w:t>E</w:t>
      </w:r>
      <w:r w:rsidR="00CE3106">
        <w:rPr>
          <w:rFonts w:cs="Arial"/>
          <w:b/>
          <w:sz w:val="32"/>
          <w:szCs w:val="32"/>
          <w:lang w:val="en-US"/>
        </w:rPr>
        <w:t>XCHANGE</w:t>
      </w:r>
      <w:r>
        <w:rPr>
          <w:rFonts w:cs="Arial"/>
          <w:b/>
          <w:sz w:val="32"/>
          <w:szCs w:val="32"/>
          <w:lang w:val="en-US"/>
        </w:rPr>
        <w:t xml:space="preserve"> 20</w:t>
      </w:r>
      <w:r w:rsidR="005350C6">
        <w:rPr>
          <w:rFonts w:cs="Arial"/>
          <w:b/>
          <w:sz w:val="32"/>
          <w:szCs w:val="32"/>
          <w:lang w:val="en-US"/>
        </w:rPr>
        <w:t>2</w:t>
      </w:r>
      <w:r w:rsidR="009F4553">
        <w:rPr>
          <w:rFonts w:cs="Arial"/>
          <w:b/>
          <w:sz w:val="32"/>
          <w:szCs w:val="32"/>
          <w:lang w:val="en-US"/>
        </w:rPr>
        <w:t>4-2025</w:t>
      </w:r>
    </w:p>
    <w:p w:rsidR="009F4553" w:rsidRDefault="009F4553" w:rsidP="009F4553">
      <w:pPr>
        <w:spacing w:line="280" w:lineRule="exact"/>
        <w:jc w:val="center"/>
        <w:rPr>
          <w:rFonts w:cs="Arial"/>
          <w:b/>
          <w:sz w:val="32"/>
          <w:szCs w:val="32"/>
          <w:lang w:val="en-US"/>
        </w:rPr>
      </w:pPr>
      <w:bookmarkStart w:id="0" w:name="_GoBack"/>
      <w:bookmarkEnd w:id="0"/>
    </w:p>
    <w:p w:rsidR="002C5293" w:rsidRDefault="002C5293" w:rsidP="002C5293">
      <w:pPr>
        <w:spacing w:line="280" w:lineRule="exact"/>
        <w:jc w:val="center"/>
        <w:rPr>
          <w:rFonts w:cs="Arial"/>
          <w:b/>
          <w:sz w:val="32"/>
          <w:szCs w:val="32"/>
          <w:lang w:val="en-US"/>
        </w:rPr>
      </w:pPr>
      <w:r>
        <w:rPr>
          <w:rFonts w:cs="Arial"/>
          <w:b/>
          <w:sz w:val="32"/>
          <w:szCs w:val="32"/>
          <w:lang w:val="en-US"/>
        </w:rPr>
        <w:t>Master Thesis Information Sheet</w:t>
      </w:r>
      <w:ins w:id="1" w:author="Marion Roels" w:date="2015-08-18T10:45:00Z">
        <w:r>
          <w:rPr>
            <w:rFonts w:cs="Arial"/>
            <w:b/>
            <w:sz w:val="32"/>
            <w:szCs w:val="32"/>
            <w:lang w:val="en-US"/>
          </w:rPr>
          <w:t>(*)</w:t>
        </w:r>
      </w:ins>
    </w:p>
    <w:p w:rsidR="002C5293" w:rsidRDefault="002C5293" w:rsidP="002C5293">
      <w:pPr>
        <w:rPr>
          <w:rFonts w:cs="Arial"/>
          <w:szCs w:val="24"/>
          <w:lang w:val="en-US"/>
        </w:rPr>
      </w:pPr>
    </w:p>
    <w:p w:rsidR="002C5293" w:rsidRDefault="002C5293" w:rsidP="002C5293">
      <w:pPr>
        <w:rPr>
          <w:rFonts w:cs="Arial"/>
          <w:sz w:val="16"/>
          <w:szCs w:val="16"/>
          <w:lang w:val="en-US"/>
        </w:rPr>
      </w:pPr>
      <w:r>
        <w:rPr>
          <w:rFonts w:cs="Arial"/>
          <w:sz w:val="16"/>
          <w:szCs w:val="16"/>
          <w:lang w:val="en-US"/>
        </w:rPr>
        <w:t>[please fill out electronically</w:t>
      </w:r>
      <w:ins w:id="2" w:author="Marion Roels" w:date="2015-08-18T11:02:00Z">
        <w:r>
          <w:rPr>
            <w:rFonts w:cs="Arial"/>
            <w:sz w:val="16"/>
            <w:szCs w:val="16"/>
            <w:lang w:val="en-US"/>
          </w:rPr>
          <w:t xml:space="preserve"> and submit </w:t>
        </w:r>
      </w:ins>
      <w:ins w:id="3" w:author="Marion Roels" w:date="2015-08-18T16:50:00Z">
        <w:r>
          <w:rPr>
            <w:rFonts w:cs="Arial"/>
            <w:sz w:val="16"/>
            <w:szCs w:val="16"/>
            <w:lang w:val="en-US"/>
          </w:rPr>
          <w:t>to</w:t>
        </w:r>
      </w:ins>
      <w:ins w:id="4" w:author="Marion Roels" w:date="2015-08-18T11:02:00Z">
        <w:r>
          <w:rPr>
            <w:rFonts w:cs="Arial"/>
            <w:sz w:val="16"/>
            <w:szCs w:val="16"/>
            <w:lang w:val="en-US"/>
          </w:rPr>
          <w:t xml:space="preserve"> the </w:t>
        </w:r>
      </w:ins>
      <w:ins w:id="5" w:author="Marion Roels" w:date="2015-08-18T11:03:00Z">
        <w:r>
          <w:rPr>
            <w:rFonts w:cs="Arial"/>
            <w:sz w:val="16"/>
            <w:szCs w:val="16"/>
            <w:lang w:val="en-US"/>
          </w:rPr>
          <w:t>International Relations Office of the Faculty of Engineering and Architecture</w:t>
        </w:r>
      </w:ins>
      <w:r>
        <w:rPr>
          <w:rFonts w:cs="Arial"/>
          <w:sz w:val="16"/>
          <w:szCs w:val="16"/>
          <w:lang w:val="en-US"/>
        </w:rPr>
        <w:t xml:space="preserve"> at Ghent University]</w:t>
      </w:r>
    </w:p>
    <w:p w:rsidR="002C5293" w:rsidRDefault="002C5293" w:rsidP="002C5293">
      <w:pPr>
        <w:rPr>
          <w:rFonts w:cs="Arial"/>
          <w:szCs w:val="24"/>
          <w:lang w:val="en-US"/>
        </w:rPr>
      </w:pPr>
    </w:p>
    <w:p w:rsidR="002C5293" w:rsidRDefault="002C5293" w:rsidP="002C5293">
      <w:pPr>
        <w:rPr>
          <w:rFonts w:cs="Arial"/>
          <w:lang w:val="en-US"/>
        </w:rPr>
      </w:pPr>
      <w:r>
        <w:rPr>
          <w:rFonts w:cs="Arial"/>
          <w:lang w:val="en-US"/>
        </w:rPr>
        <w:t>Name student:</w:t>
      </w:r>
    </w:p>
    <w:p w:rsidR="002C5293" w:rsidRDefault="002C5293" w:rsidP="002C5293">
      <w:pPr>
        <w:rPr>
          <w:rFonts w:cs="Arial"/>
          <w:lang w:val="en-US"/>
        </w:rPr>
      </w:pPr>
      <w:r>
        <w:rPr>
          <w:rFonts w:cs="Arial"/>
          <w:lang w:val="en-US"/>
        </w:rPr>
        <w:t>Email address student:</w:t>
      </w:r>
    </w:p>
    <w:p w:rsidR="002C5293" w:rsidRDefault="002C5293" w:rsidP="002C5293">
      <w:pPr>
        <w:rPr>
          <w:rFonts w:cs="Arial"/>
          <w:lang w:val="en-US"/>
        </w:rPr>
      </w:pPr>
    </w:p>
    <w:p w:rsidR="002C5293" w:rsidRDefault="002C5293" w:rsidP="002C5293">
      <w:pPr>
        <w:rPr>
          <w:rFonts w:cs="Arial"/>
        </w:rPr>
      </w:pPr>
      <w:r>
        <w:rPr>
          <w:rFonts w:cs="Arial"/>
        </w:rPr>
        <w:t>Home university:</w:t>
      </w:r>
    </w:p>
    <w:p w:rsidR="002C5293" w:rsidRDefault="002C5293" w:rsidP="002C5293">
      <w:pPr>
        <w:rPr>
          <w:rFonts w:cs="Arial"/>
        </w:rPr>
      </w:pPr>
      <w:r>
        <w:rPr>
          <w:rFonts w:cs="Arial"/>
        </w:rPr>
        <w:t>Host university:</w:t>
      </w:r>
    </w:p>
    <w:p w:rsidR="002C5293" w:rsidRDefault="002C5293" w:rsidP="002C5293">
      <w:pPr>
        <w:rPr>
          <w:rFonts w:cs="Arial"/>
        </w:rPr>
      </w:pPr>
    </w:p>
    <w:p w:rsidR="002C5293" w:rsidRDefault="002C5293" w:rsidP="002C5293">
      <w:pPr>
        <w:rPr>
          <w:rFonts w:cs="Arial"/>
        </w:rPr>
      </w:pPr>
      <w:r>
        <w:rPr>
          <w:rFonts w:cs="Arial"/>
        </w:rPr>
        <w:t>Period of study abroad (approximate start &amp; end date):</w:t>
      </w:r>
    </w:p>
    <w:p w:rsidR="002C5293" w:rsidRDefault="002C5293" w:rsidP="002C5293">
      <w:pPr>
        <w:rPr>
          <w:rFonts w:cs="Arial"/>
        </w:rPr>
      </w:pPr>
    </w:p>
    <w:p w:rsidR="002C5293" w:rsidRDefault="002C5293" w:rsidP="002C5293">
      <w:pPr>
        <w:rPr>
          <w:rFonts w:cs="Arial"/>
        </w:rPr>
      </w:pPr>
      <w:r>
        <w:rPr>
          <w:rFonts w:cs="Arial"/>
        </w:rPr>
        <w:t>Promoter of the thesis at the home university (name &amp; email address):</w:t>
      </w:r>
    </w:p>
    <w:p w:rsidR="002C5293" w:rsidRDefault="002C5293" w:rsidP="002C5293">
      <w:pPr>
        <w:tabs>
          <w:tab w:val="left" w:pos="3630"/>
        </w:tabs>
        <w:rPr>
          <w:rFonts w:cs="Arial"/>
        </w:rPr>
      </w:pPr>
      <w:r>
        <w:rPr>
          <w:rFonts w:cs="Arial"/>
        </w:rPr>
        <w:tab/>
      </w:r>
    </w:p>
    <w:p w:rsidR="002C5293" w:rsidRDefault="002C5293" w:rsidP="002C5293">
      <w:pPr>
        <w:rPr>
          <w:rFonts w:cs="Arial"/>
        </w:rPr>
      </w:pPr>
      <w:r>
        <w:rPr>
          <w:rFonts w:cs="Arial"/>
        </w:rPr>
        <w:t>Promoter of the thesis at the host university (name &amp; email address):</w:t>
      </w:r>
    </w:p>
    <w:p w:rsidR="002C5293" w:rsidRDefault="002C5293" w:rsidP="002C5293">
      <w:pPr>
        <w:rPr>
          <w:rFonts w:cs="Arial"/>
        </w:rPr>
      </w:pPr>
    </w:p>
    <w:p w:rsidR="002C5293" w:rsidRDefault="002C5293" w:rsidP="002C5293">
      <w:pPr>
        <w:rPr>
          <w:rFonts w:cs="Arial"/>
        </w:rPr>
      </w:pPr>
      <w:r>
        <w:rPr>
          <w:rFonts w:cs="Arial"/>
        </w:rPr>
        <w:t>Number of ECTS that will be awarded to the thesis by the home university:</w:t>
      </w:r>
    </w:p>
    <w:p w:rsidR="002C5293" w:rsidRDefault="002C5293" w:rsidP="002C5293">
      <w:pPr>
        <w:rPr>
          <w:rFonts w:cs="Arial"/>
        </w:rPr>
      </w:pPr>
    </w:p>
    <w:p w:rsidR="002C5293" w:rsidRDefault="002C5293" w:rsidP="002C5293">
      <w:pPr>
        <w:rPr>
          <w:rFonts w:cs="Arial"/>
        </w:rPr>
      </w:pPr>
      <w:r>
        <w:rPr>
          <w:rFonts w:cs="Arial"/>
        </w:rPr>
        <w:t>Proposed title of the thesis:</w:t>
      </w:r>
    </w:p>
    <w:p w:rsidR="002C5293" w:rsidRDefault="002C5293" w:rsidP="002C5293">
      <w:pPr>
        <w:rPr>
          <w:rFonts w:cs="Arial"/>
        </w:rPr>
      </w:pPr>
    </w:p>
    <w:p w:rsidR="002C5293" w:rsidRDefault="002C5293" w:rsidP="002C5293">
      <w:pPr>
        <w:rPr>
          <w:rFonts w:cs="Arial"/>
        </w:rPr>
      </w:pPr>
      <w:r>
        <w:rPr>
          <w:rFonts w:cs="Arial"/>
        </w:rPr>
        <w:t>Short description and work plan of the thesis (max. 1 page):</w:t>
      </w:r>
    </w:p>
    <w:p w:rsidR="002C5293" w:rsidRDefault="002C5293" w:rsidP="002C5293">
      <w:pPr>
        <w:rPr>
          <w:rFonts w:cs="Arial"/>
        </w:rPr>
      </w:pPr>
    </w:p>
    <w:p w:rsidR="002C5293" w:rsidRDefault="002C5293" w:rsidP="002C5293">
      <w:pPr>
        <w:rPr>
          <w:rFonts w:cs="Arial"/>
        </w:rPr>
      </w:pPr>
    </w:p>
    <w:p w:rsidR="002C5293" w:rsidRDefault="002C5293" w:rsidP="002C5293">
      <w:pPr>
        <w:rPr>
          <w:rFonts w:cs="Arial"/>
        </w:rPr>
      </w:pPr>
      <w:r>
        <w:rPr>
          <w:rFonts w:cs="Arial"/>
        </w:rPr>
        <w:t>Please explain how both promoters will be involved in the evaluation of the thesis work.</w:t>
      </w:r>
    </w:p>
    <w:p w:rsidR="002C5293" w:rsidRDefault="002C5293" w:rsidP="002C5293">
      <w:pPr>
        <w:rPr>
          <w:rFonts w:cs="Arial"/>
        </w:rPr>
      </w:pPr>
    </w:p>
    <w:p w:rsidR="002C5293" w:rsidRDefault="002C5293" w:rsidP="002C5293">
      <w:pPr>
        <w:rPr>
          <w:rFonts w:cs="Arial"/>
        </w:rPr>
      </w:pPr>
      <w:r>
        <w:rPr>
          <w:rFonts w:cs="Arial"/>
        </w:rPr>
        <w:t xml:space="preserve">Place of the thesis defence: </w:t>
      </w:r>
    </w:p>
    <w:p w:rsidR="002C5293" w:rsidRDefault="002C5293" w:rsidP="002C5293">
      <w:pPr>
        <w:rPr>
          <w:rFonts w:cs="Arial"/>
        </w:rPr>
      </w:pPr>
    </w:p>
    <w:p w:rsidR="002C5293" w:rsidRDefault="002C5293" w:rsidP="002C5293">
      <w:pPr>
        <w:rPr>
          <w:rFonts w:cs="Arial"/>
          <w:b/>
          <w:i/>
        </w:rPr>
      </w:pPr>
      <w:r>
        <w:rPr>
          <w:rFonts w:cs="Arial"/>
          <w:b/>
          <w:i/>
        </w:rPr>
        <w:t>Defence of the thesis will be at the university where the student will study during the last semester of the master programme unless otherwise agreed!</w:t>
      </w:r>
    </w:p>
    <w:p w:rsidR="002C5293" w:rsidRDefault="002C5293" w:rsidP="002C5293">
      <w:pPr>
        <w:jc w:val="center"/>
        <w:rPr>
          <w:rFonts w:cs="Arial"/>
        </w:rPr>
      </w:pPr>
      <w:r>
        <w:rPr>
          <w:rFonts w:cs="Arial"/>
        </w:rPr>
        <w:t>_______________________</w:t>
      </w:r>
    </w:p>
    <w:p w:rsidR="002C5293" w:rsidRDefault="002C5293" w:rsidP="002C5293">
      <w:pPr>
        <w:jc w:val="center"/>
        <w:rPr>
          <w:rFonts w:cs="Arial"/>
        </w:rPr>
      </w:pPr>
    </w:p>
    <w:p w:rsidR="002C5293" w:rsidRDefault="002C5293" w:rsidP="002C5293">
      <w:pPr>
        <w:rPr>
          <w:rFonts w:cs="Arial"/>
        </w:rPr>
      </w:pPr>
      <w:r>
        <w:rPr>
          <w:rFonts w:cs="Arial"/>
        </w:rPr>
        <w:t>This document will be added to the Learning Agreement and has to be signed by the student and by both promoters.</w:t>
      </w:r>
    </w:p>
    <w:p w:rsidR="002C5293" w:rsidRDefault="002C5293" w:rsidP="002C5293">
      <w:pPr>
        <w:rPr>
          <w:rFonts w:cs="Arial"/>
        </w:rPr>
      </w:pPr>
    </w:p>
    <w:p w:rsidR="002C5293" w:rsidRDefault="002C5293" w:rsidP="002C5293">
      <w:pPr>
        <w:pBdr>
          <w:top w:val="single" w:sz="4" w:space="1" w:color="auto"/>
          <w:left w:val="single" w:sz="4" w:space="4" w:color="auto"/>
          <w:bottom w:val="single" w:sz="4" w:space="1" w:color="auto"/>
          <w:right w:val="single" w:sz="4" w:space="4" w:color="auto"/>
        </w:pBdr>
        <w:rPr>
          <w:rFonts w:cs="Arial"/>
        </w:rPr>
      </w:pPr>
    </w:p>
    <w:p w:rsidR="002C5293" w:rsidRDefault="002C5293" w:rsidP="002C5293">
      <w:pPr>
        <w:pBdr>
          <w:top w:val="single" w:sz="4" w:space="1" w:color="auto"/>
          <w:left w:val="single" w:sz="4" w:space="4" w:color="auto"/>
          <w:bottom w:val="single" w:sz="4" w:space="1" w:color="auto"/>
          <w:right w:val="single" w:sz="4" w:space="4" w:color="auto"/>
        </w:pBdr>
        <w:rPr>
          <w:rFonts w:cs="Arial"/>
        </w:rPr>
      </w:pPr>
      <w:r>
        <w:rPr>
          <w:rFonts w:cs="Arial"/>
        </w:rPr>
        <w:t>Signature student:</w:t>
      </w:r>
    </w:p>
    <w:p w:rsidR="002C5293" w:rsidRDefault="002C5293" w:rsidP="002C5293">
      <w:pPr>
        <w:pBdr>
          <w:top w:val="single" w:sz="4" w:space="1" w:color="auto"/>
          <w:left w:val="single" w:sz="4" w:space="4" w:color="auto"/>
          <w:bottom w:val="single" w:sz="4" w:space="1" w:color="auto"/>
          <w:right w:val="single" w:sz="4" w:space="4" w:color="auto"/>
        </w:pBdr>
        <w:rPr>
          <w:rFonts w:cs="Arial"/>
        </w:rPr>
      </w:pPr>
    </w:p>
    <w:p w:rsidR="002C5293" w:rsidRDefault="002C5293" w:rsidP="002C5293">
      <w:pPr>
        <w:pBdr>
          <w:top w:val="single" w:sz="4" w:space="1" w:color="auto"/>
          <w:left w:val="single" w:sz="4" w:space="4" w:color="auto"/>
          <w:bottom w:val="single" w:sz="4" w:space="1" w:color="auto"/>
          <w:right w:val="single" w:sz="4" w:space="4" w:color="auto"/>
        </w:pBdr>
        <w:rPr>
          <w:rFonts w:cs="Arial"/>
        </w:rPr>
      </w:pPr>
    </w:p>
    <w:p w:rsidR="002C5293" w:rsidRDefault="002C5293" w:rsidP="002C5293">
      <w:pPr>
        <w:pBdr>
          <w:top w:val="single" w:sz="4" w:space="1" w:color="auto"/>
          <w:left w:val="single" w:sz="4" w:space="4" w:color="auto"/>
          <w:bottom w:val="single" w:sz="4" w:space="1" w:color="auto"/>
          <w:right w:val="single" w:sz="4" w:space="4" w:color="auto"/>
        </w:pBdr>
        <w:rPr>
          <w:rFonts w:cs="Arial"/>
        </w:rPr>
      </w:pPr>
      <w:r>
        <w:rPr>
          <w:rFonts w:cs="Arial"/>
        </w:rPr>
        <w:lastRenderedPageBreak/>
        <w:t>Signature promoter home university:</w:t>
      </w:r>
    </w:p>
    <w:p w:rsidR="002C5293" w:rsidRDefault="002C5293" w:rsidP="002C5293">
      <w:pPr>
        <w:pBdr>
          <w:top w:val="single" w:sz="4" w:space="1" w:color="auto"/>
          <w:left w:val="single" w:sz="4" w:space="4" w:color="auto"/>
          <w:bottom w:val="single" w:sz="4" w:space="1" w:color="auto"/>
          <w:right w:val="single" w:sz="4" w:space="4" w:color="auto"/>
        </w:pBdr>
        <w:rPr>
          <w:rFonts w:cs="Arial"/>
        </w:rPr>
      </w:pPr>
    </w:p>
    <w:p w:rsidR="002C5293" w:rsidRDefault="002C5293" w:rsidP="002C5293">
      <w:pPr>
        <w:pBdr>
          <w:top w:val="single" w:sz="4" w:space="1" w:color="auto"/>
          <w:left w:val="single" w:sz="4" w:space="4" w:color="auto"/>
          <w:bottom w:val="single" w:sz="4" w:space="1" w:color="auto"/>
          <w:right w:val="single" w:sz="4" w:space="4" w:color="auto"/>
        </w:pBdr>
        <w:rPr>
          <w:rFonts w:cs="Arial"/>
        </w:rPr>
      </w:pPr>
    </w:p>
    <w:p w:rsidR="002C5293" w:rsidRDefault="002C5293" w:rsidP="002C5293">
      <w:pPr>
        <w:pBdr>
          <w:top w:val="single" w:sz="4" w:space="1" w:color="auto"/>
          <w:left w:val="single" w:sz="4" w:space="4" w:color="auto"/>
          <w:bottom w:val="single" w:sz="4" w:space="1" w:color="auto"/>
          <w:right w:val="single" w:sz="4" w:space="4" w:color="auto"/>
        </w:pBdr>
        <w:rPr>
          <w:rFonts w:cs="Arial"/>
        </w:rPr>
      </w:pPr>
      <w:r>
        <w:rPr>
          <w:rFonts w:cs="Arial"/>
        </w:rPr>
        <w:t>Signature promoter host university:</w:t>
      </w:r>
    </w:p>
    <w:p w:rsidR="002C5293" w:rsidRDefault="002C5293" w:rsidP="002C5293">
      <w:pPr>
        <w:pBdr>
          <w:top w:val="single" w:sz="4" w:space="1" w:color="auto"/>
          <w:left w:val="single" w:sz="4" w:space="4" w:color="auto"/>
          <w:bottom w:val="single" w:sz="4" w:space="1" w:color="auto"/>
          <w:right w:val="single" w:sz="4" w:space="4" w:color="auto"/>
        </w:pBdr>
        <w:rPr>
          <w:rFonts w:cs="Arial"/>
        </w:rPr>
      </w:pPr>
    </w:p>
    <w:p w:rsidR="002C5293" w:rsidRDefault="002C5293" w:rsidP="002C5293">
      <w:pPr>
        <w:rPr>
          <w:ins w:id="6" w:author="Marion Roels" w:date="2015-08-18T10:46:00Z"/>
          <w:rFonts w:cs="Times New Roman"/>
          <w:lang w:val="en-US"/>
        </w:rPr>
      </w:pPr>
      <w:ins w:id="7" w:author="Marion Roels" w:date="2015-08-18T10:45:00Z">
        <w:r>
          <w:rPr>
            <w:lang w:val="en-US"/>
          </w:rPr>
          <w:t>(*)</w:t>
        </w:r>
      </w:ins>
      <w:ins w:id="8" w:author="Marion Roels" w:date="2015-08-18T10:46:00Z">
        <w:r>
          <w:rPr>
            <w:lang w:val="en-US"/>
          </w:rPr>
          <w:t xml:space="preserve">The Education and Examination Code of Ghent University specifies: </w:t>
        </w:r>
      </w:ins>
    </w:p>
    <w:p w:rsidR="002C5293" w:rsidRDefault="002C5293" w:rsidP="002C5293">
      <w:pPr>
        <w:rPr>
          <w:ins w:id="9" w:author="Marion Roels" w:date="2015-08-18T10:46:00Z"/>
          <w:lang w:val="en-US"/>
        </w:rPr>
      </w:pPr>
      <w:ins w:id="10" w:author="Marion Roels" w:date="2015-08-18T10:46:00Z">
        <w:r>
          <w:rPr>
            <w:lang w:val="en-US"/>
          </w:rPr>
          <w:t>Art. 46§3</w:t>
        </w:r>
      </w:ins>
    </w:p>
    <w:p w:rsidR="002C5293" w:rsidRDefault="002C5293" w:rsidP="002C5293">
      <w:pPr>
        <w:rPr>
          <w:ins w:id="11" w:author="Marion Roels" w:date="2015-08-18T10:46:00Z"/>
          <w:lang w:val="en-US"/>
        </w:rPr>
      </w:pPr>
      <w:ins w:id="12" w:author="Marion Roels" w:date="2015-08-18T10:46:00Z">
        <w:r>
          <w:rPr>
            <w:lang w:val="en-US"/>
          </w:rPr>
          <w:t xml:space="preserve">“In application of an agreement (and in compliance with the applicable education and examination code), students may take part in educational activities and evaluations at another Belgian university college or university, in another institute of higher education that is officially registered, in a registered institute of higher education, at the Royal Military School in Brussels or a foreign institute of higher education, insofar as these institutions offer a study </w:t>
        </w:r>
        <w:proofErr w:type="spellStart"/>
        <w:r>
          <w:rPr>
            <w:lang w:val="en-US"/>
          </w:rPr>
          <w:t>programme</w:t>
        </w:r>
        <w:proofErr w:type="spellEnd"/>
        <w:r>
          <w:rPr>
            <w:lang w:val="en-US"/>
          </w:rPr>
          <w:t xml:space="preserve"> of at least three years.”</w:t>
        </w:r>
      </w:ins>
    </w:p>
    <w:p w:rsidR="002C5293" w:rsidRDefault="002C5293" w:rsidP="002C5293">
      <w:pPr>
        <w:rPr>
          <w:ins w:id="13" w:author="Marion Roels" w:date="2015-08-18T10:46:00Z"/>
          <w:lang w:val="en-US"/>
        </w:rPr>
      </w:pPr>
    </w:p>
    <w:p w:rsidR="002C5293" w:rsidRDefault="002C5293" w:rsidP="002C5293">
      <w:pPr>
        <w:rPr>
          <w:lang w:val="en-US"/>
        </w:rPr>
      </w:pPr>
      <w:ins w:id="14" w:author="Marion Roels" w:date="2015-08-18T10:46:00Z">
        <w:r>
          <w:rPr>
            <w:lang w:val="en-US"/>
          </w:rPr>
          <w:t xml:space="preserve">In addition to this, the promoter of Ghent University bears the responsibility to check the master thesis guidelines of the foreign institute of higher education. If these guidelines do not meet the guidelines of the Faculty of Engineering and Architecture, additional instructions can be specified, in agreement between the student and the promoters (e.g. an additional </w:t>
        </w:r>
        <w:proofErr w:type="spellStart"/>
        <w:r>
          <w:rPr>
            <w:lang w:val="en-US"/>
          </w:rPr>
          <w:t>defence</w:t>
        </w:r>
        <w:proofErr w:type="spellEnd"/>
        <w:r>
          <w:rPr>
            <w:lang w:val="en-US"/>
          </w:rPr>
          <w:t xml:space="preserve"> at Ghent University). Possible additional instructions are enclosed to this Master Thesis Information Sheet.</w:t>
        </w:r>
      </w:ins>
    </w:p>
    <w:p w:rsidR="002C5293" w:rsidRDefault="002C5293" w:rsidP="002C5293">
      <w:pPr>
        <w:rPr>
          <w:lang w:val="en-US"/>
        </w:rPr>
      </w:pPr>
    </w:p>
    <w:p w:rsidR="004D6FA8" w:rsidRPr="002C5293" w:rsidRDefault="004D6FA8" w:rsidP="002C5293"/>
    <w:sectPr w:rsidR="004D6FA8" w:rsidRPr="002C5293" w:rsidSect="00F33883">
      <w:headerReference w:type="even" r:id="rId7"/>
      <w:headerReference w:type="default" r:id="rId8"/>
      <w:footerReference w:type="even" r:id="rId9"/>
      <w:footerReference w:type="default" r:id="rId10"/>
      <w:headerReference w:type="first" r:id="rId11"/>
      <w:footerReference w:type="first" r:id="rId12"/>
      <w:pgSz w:w="11906" w:h="16838" w:code="9"/>
      <w:pgMar w:top="3544" w:right="2308" w:bottom="2495" w:left="1202" w:header="2325"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32B" w:rsidRDefault="00E5432B" w:rsidP="00F312C5">
      <w:pPr>
        <w:spacing w:line="240" w:lineRule="auto"/>
      </w:pPr>
      <w:r>
        <w:separator/>
      </w:r>
    </w:p>
  </w:endnote>
  <w:endnote w:type="continuationSeparator" w:id="0">
    <w:p w:rsidR="00E5432B" w:rsidRDefault="00E5432B" w:rsidP="00F3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VZLX O+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A8" w:rsidRDefault="00D16E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D" w:rsidRDefault="00FF17CB">
    <w:pPr>
      <w:pStyle w:val="Voettekst"/>
    </w:pPr>
    <w:r>
      <w:rPr>
        <w:noProof/>
        <w:lang w:val="nl-BE" w:eastAsia="nl-BE"/>
      </w:rPr>
      <w:drawing>
        <wp:anchor distT="0" distB="0" distL="114300" distR="114300" simplePos="0" relativeHeight="251688960" behindDoc="0" locked="0" layoutInCell="1" allowOverlap="0">
          <wp:simplePos x="0" y="0"/>
          <wp:positionH relativeFrom="page">
            <wp:posOffset>381635</wp:posOffset>
          </wp:positionH>
          <wp:positionV relativeFrom="page">
            <wp:posOffset>9152255</wp:posOffset>
          </wp:positionV>
          <wp:extent cx="1908000" cy="1526400"/>
          <wp:effectExtent l="0" t="0" r="0" b="0"/>
          <wp:wrapNone/>
          <wp:docPr id="11" name="Logo UGent EN"/>
          <wp:cNvGraphicFramePr/>
          <a:graphic xmlns:a="http://schemas.openxmlformats.org/drawingml/2006/main">
            <a:graphicData uri="http://schemas.openxmlformats.org/drawingml/2006/picture">
              <pic:pic xmlns:pic="http://schemas.openxmlformats.org/drawingml/2006/picture">
                <pic:nvPicPr>
                  <pic:cNvPr id="5" name="Logo UGent 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8B2D9D" w:rsidRPr="008B2D9D">
      <w:rPr>
        <w:noProof/>
        <w:lang w:val="nl-BE" w:eastAsia="nl-BE"/>
      </w:rPr>
      <mc:AlternateContent>
        <mc:Choice Requires="wps">
          <w:drawing>
            <wp:anchor distT="0" distB="0" distL="114300" distR="114300" simplePos="0" relativeHeight="251663360" behindDoc="0" locked="0" layoutInCell="1" allowOverlap="1" wp14:anchorId="2F590330" wp14:editId="04DC0881">
              <wp:simplePos x="0" y="0"/>
              <wp:positionH relativeFrom="page">
                <wp:posOffset>10795</wp:posOffset>
              </wp:positionH>
              <wp:positionV relativeFrom="page">
                <wp:posOffset>9097645</wp:posOffset>
              </wp:positionV>
              <wp:extent cx="7534275" cy="1228725"/>
              <wp:effectExtent l="0" t="0" r="28575" b="28575"/>
              <wp:wrapNone/>
              <wp:docPr id="8" name="Rechthoek 8"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A24C1" id="Rechthoek 8" o:spid="_x0000_s1026" style="position:absolute;margin-left:.85pt;margin-top:716.35pt;width:593.25pt;height:96.7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rk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fGh&#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" filled="f" strokecolor="red" strokeweight=".25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C5" w:rsidRDefault="00E10B05">
    <w:pPr>
      <w:pStyle w:val="Voettekst"/>
    </w:pPr>
    <w:r>
      <w:rPr>
        <w:noProof/>
        <w:lang w:val="nl-BE" w:eastAsia="nl-BE"/>
      </w:rPr>
      <w:drawing>
        <wp:anchor distT="0" distB="0" distL="114300" distR="114300" simplePos="0" relativeHeight="251678720" behindDoc="0" locked="0" layoutInCell="1" allowOverlap="1">
          <wp:simplePos x="0" y="0"/>
          <wp:positionH relativeFrom="page">
            <wp:posOffset>381635</wp:posOffset>
          </wp:positionH>
          <wp:positionV relativeFrom="page">
            <wp:posOffset>9152890</wp:posOffset>
          </wp:positionV>
          <wp:extent cx="1908000" cy="1526400"/>
          <wp:effectExtent l="0" t="0" r="0" b="0"/>
          <wp:wrapNone/>
          <wp:docPr id="5"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F312C5">
      <w:rPr>
        <w:noProof/>
        <w:lang w:val="nl-BE" w:eastAsia="nl-BE"/>
      </w:rPr>
      <mc:AlternateContent>
        <mc:Choice Requires="wps">
          <w:drawing>
            <wp:anchor distT="0" distB="0" distL="114300" distR="114300" simplePos="0" relativeHeight="251659264" behindDoc="0" locked="0" layoutInCell="1" allowOverlap="1" wp14:anchorId="599BB134" wp14:editId="44EA0FA0">
              <wp:simplePos x="0" y="0"/>
              <wp:positionH relativeFrom="page">
                <wp:posOffset>0</wp:posOffset>
              </wp:positionH>
              <wp:positionV relativeFrom="page">
                <wp:posOffset>9086850</wp:posOffset>
              </wp:positionV>
              <wp:extent cx="7534275" cy="1228725"/>
              <wp:effectExtent l="0" t="0" r="28575" b="28575"/>
              <wp:wrapNone/>
              <wp:docPr id="2" name="Rechthoek 2"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CA5F1" id="Rechthoek 2" o:spid="_x0000_s1026" style="position:absolute;margin-left:0;margin-top:715.5pt;width:593.25pt;height:96.7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S+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QtK&#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" filled="f" strokecolor="red" strokeweight=".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32B" w:rsidRDefault="00E5432B" w:rsidP="00F312C5">
      <w:pPr>
        <w:spacing w:line="240" w:lineRule="auto"/>
      </w:pPr>
      <w:r>
        <w:separator/>
      </w:r>
    </w:p>
  </w:footnote>
  <w:footnote w:type="continuationSeparator" w:id="0">
    <w:p w:rsidR="00E5432B" w:rsidRDefault="00E5432B" w:rsidP="00F31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A8" w:rsidRDefault="00D16E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2404"/>
      <w:gridCol w:w="2404"/>
      <w:gridCol w:w="5290"/>
    </w:tblGrid>
    <w:tr w:rsidR="00351E5E" w:rsidRPr="002C5293" w:rsidTr="00351E5E">
      <w:trPr>
        <w:trHeight w:hRule="exact" w:val="601"/>
      </w:trPr>
      <w:tc>
        <w:tcPr>
          <w:tcW w:w="2404" w:type="dxa"/>
        </w:tcPr>
        <w:p w:rsidR="00351E5E" w:rsidRPr="001C597D" w:rsidRDefault="00351E5E" w:rsidP="002C5293">
          <w:pPr>
            <w:pStyle w:val="Referenceheading"/>
            <w:framePr w:hSpace="0" w:wrap="auto" w:vAnchor="margin" w:yAlign="inline"/>
            <w:suppressOverlap w:val="0"/>
          </w:pPr>
        </w:p>
      </w:tc>
      <w:tc>
        <w:tcPr>
          <w:tcW w:w="2404" w:type="dxa"/>
        </w:tcPr>
        <w:p w:rsidR="00351E5E" w:rsidRPr="00654107" w:rsidRDefault="00351E5E" w:rsidP="00351E5E"/>
      </w:tc>
      <w:tc>
        <w:tcPr>
          <w:tcW w:w="5290" w:type="dxa"/>
        </w:tcPr>
        <w:p w:rsidR="00351E5E" w:rsidRPr="00D16EA8" w:rsidRDefault="00351E5E" w:rsidP="00437E84">
          <w:pPr>
            <w:rPr>
              <w:lang w:val="nl-BE"/>
            </w:rPr>
          </w:pPr>
        </w:p>
      </w:tc>
    </w:tr>
  </w:tbl>
  <w:p w:rsidR="00231A49" w:rsidRDefault="007672BA">
    <w:pPr>
      <w:pStyle w:val="Koptekst"/>
    </w:pPr>
    <w:r>
      <w:rPr>
        <w:noProof/>
        <w:lang w:val="nl-BE" w:eastAsia="nl-BE"/>
      </w:rPr>
      <w:drawing>
        <wp:anchor distT="0" distB="0" distL="114300" distR="114300" simplePos="0" relativeHeight="251687936" behindDoc="0" locked="0" layoutInCell="1" allowOverlap="1">
          <wp:simplePos x="0" y="0"/>
          <wp:positionH relativeFrom="page">
            <wp:posOffset>381635</wp:posOffset>
          </wp:positionH>
          <wp:positionV relativeFrom="page">
            <wp:posOffset>0</wp:posOffset>
          </wp:positionV>
          <wp:extent cx="3438000" cy="1144800"/>
          <wp:effectExtent l="0" t="0" r="0" b="0"/>
          <wp:wrapNone/>
          <wp:docPr id="9" name="Afbeelding 9" descr="C:\Users\rbodd\AppData\Local\Microsoft\Windows\INetCache\Content.Word\icoon_UGent_EA_EN_RGB_2400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odd\AppData\Local\Microsoft\Windows\INetCache\Content.Word\icoon_UGent_EA_EN_RGB_2400_k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000" cy="11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203">
      <w:rPr>
        <w:noProof/>
        <w:lang w:val="nl-BE" w:eastAsia="nl-BE"/>
      </w:rPr>
      <w:drawing>
        <wp:anchor distT="0" distB="0" distL="114300" distR="114300" simplePos="0" relativeHeight="251681792" behindDoc="0" locked="0" layoutInCell="1" allowOverlap="1" wp14:anchorId="09D17584" wp14:editId="4395F72F">
          <wp:simplePos x="0" y="0"/>
          <wp:positionH relativeFrom="page">
            <wp:posOffset>381635</wp:posOffset>
          </wp:positionH>
          <wp:positionV relativeFrom="page">
            <wp:posOffset>0</wp:posOffset>
          </wp:positionV>
          <wp:extent cx="3434400" cy="1144800"/>
          <wp:effectExtent l="0" t="0" r="0" b="0"/>
          <wp:wrapNone/>
          <wp:docPr id="7" name="Logo BW 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on_UGent_BW_EN_RGB_300_kleur_station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34400" cy="1144800"/>
                  </a:xfrm>
                  <a:prstGeom prst="rect">
                    <a:avLst/>
                  </a:prstGeom>
                </pic:spPr>
              </pic:pic>
            </a:graphicData>
          </a:graphic>
          <wp14:sizeRelH relativeFrom="margin">
            <wp14:pctWidth>0</wp14:pctWidth>
          </wp14:sizeRelH>
          <wp14:sizeRelV relativeFrom="margin">
            <wp14:pctHeight>0</wp14:pctHeight>
          </wp14:sizeRelV>
        </wp:anchor>
      </w:drawing>
    </w:r>
    <w:r w:rsidR="007F58EC">
      <w:rPr>
        <w:noProof/>
        <w:lang w:val="nl-BE" w:eastAsia="nl-BE"/>
      </w:rPr>
      <mc:AlternateContent>
        <mc:Choice Requires="wps">
          <w:drawing>
            <wp:anchor distT="0" distB="0" distL="114300" distR="114300" simplePos="0" relativeHeight="251667456" behindDoc="0" locked="0" layoutInCell="1" allowOverlap="1" wp14:anchorId="6B38A2AF" wp14:editId="76C600E4">
              <wp:simplePos x="0" y="0"/>
              <wp:positionH relativeFrom="page">
                <wp:posOffset>4965065</wp:posOffset>
              </wp:positionH>
              <wp:positionV relativeFrom="page">
                <wp:posOffset>381635</wp:posOffset>
              </wp:positionV>
              <wp:extent cx="2214000" cy="636840"/>
              <wp:effectExtent l="0" t="0" r="15240" b="11430"/>
              <wp:wrapNone/>
              <wp:docPr id="12" name="Tekstvak 12"/>
              <wp:cNvGraphicFramePr/>
              <a:graphic xmlns:a="http://schemas.openxmlformats.org/drawingml/2006/main">
                <a:graphicData uri="http://schemas.microsoft.com/office/word/2010/wordprocessingShape">
                  <wps:wsp>
                    <wps:cNvSpPr txBox="1"/>
                    <wps:spPr>
                      <a:xfrm>
                        <a:off x="0" y="0"/>
                        <a:ext cx="2214000" cy="63684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D93765" w:rsidRDefault="00D93765" w:rsidP="00D93765">
                          <w:pPr>
                            <w:pStyle w:val="CompanynameL2"/>
                          </w:pPr>
                          <w:r>
                            <w:t>Dean’S OFFICE</w:t>
                          </w:r>
                        </w:p>
                        <w:p w:rsidR="00D93765" w:rsidRDefault="00D93765" w:rsidP="00D93765">
                          <w:pPr>
                            <w:pStyle w:val="CompanynameL2"/>
                          </w:pPr>
                          <w:r>
                            <w:t xml:space="preserve">International relations office </w:t>
                          </w:r>
                        </w:p>
                        <w:p w:rsidR="007F58EC" w:rsidRPr="00654107" w:rsidRDefault="007F58EC" w:rsidP="00654107">
                          <w:pPr>
                            <w:pStyle w:val="CompanynameL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8A2AF" id="_x0000_t202" coordsize="21600,21600" o:spt="202" path="m,l,21600r21600,l21600,xe">
              <v:stroke joinstyle="miter"/>
              <v:path gradientshapeok="t" o:connecttype="rect"/>
            </v:shapetype>
            <v:shape id="Tekstvak 12" o:spid="_x0000_s1026" type="#_x0000_t202" style="position:absolute;margin-left:390.95pt;margin-top:30.05pt;width:174.35pt;height:50.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" filled="f" stroked="f" strokeweight=".25pt">
              <v:textbox inset="0,0,0,0">
                <w:txbxContent>
                  <w:p w:rsidR="00D93765" w:rsidRDefault="00D93765" w:rsidP="00D93765">
                    <w:pPr>
                      <w:pStyle w:val="CompanynameL2"/>
                    </w:pPr>
                    <w:r>
                      <w:t>Dean’S OFFICE</w:t>
                    </w:r>
                  </w:p>
                  <w:p w:rsidR="00D93765" w:rsidRDefault="00D93765" w:rsidP="00D93765">
                    <w:pPr>
                      <w:pStyle w:val="CompanynameL2"/>
                    </w:pPr>
                    <w:r>
                      <w:t xml:space="preserve">International relations office </w:t>
                    </w:r>
                  </w:p>
                  <w:p w:rsidR="007F58EC" w:rsidRPr="00654107" w:rsidRDefault="007F58EC" w:rsidP="00654107">
                    <w:pPr>
                      <w:pStyle w:val="CompanynameL2"/>
                    </w:pPr>
                  </w:p>
                </w:txbxContent>
              </v:textbox>
              <w10:wrap anchorx="page" anchory="page"/>
            </v:shape>
          </w:pict>
        </mc:Fallback>
      </mc:AlternateContent>
    </w:r>
    <w:r w:rsidR="00231A49" w:rsidRPr="008B2D9D">
      <w:rPr>
        <w:noProof/>
        <w:lang w:val="nl-BE" w:eastAsia="nl-BE"/>
      </w:rPr>
      <mc:AlternateContent>
        <mc:Choice Requires="wps">
          <w:drawing>
            <wp:anchor distT="0" distB="0" distL="114300" distR="114300" simplePos="0" relativeHeight="251666432" behindDoc="0" locked="0" layoutInCell="1" allowOverlap="1" wp14:anchorId="251D2BA2" wp14:editId="6B1FA29E">
              <wp:simplePos x="0" y="0"/>
              <wp:positionH relativeFrom="page">
                <wp:posOffset>0</wp:posOffset>
              </wp:positionH>
              <wp:positionV relativeFrom="page">
                <wp:posOffset>1522730</wp:posOffset>
              </wp:positionV>
              <wp:extent cx="7560000" cy="763200"/>
              <wp:effectExtent l="0" t="0" r="22225" b="18415"/>
              <wp:wrapNone/>
              <wp:docPr id="10" name="Rechthoek 10" hidden="1"/>
              <wp:cNvGraphicFramePr/>
              <a:graphic xmlns:a="http://schemas.openxmlformats.org/drawingml/2006/main">
                <a:graphicData uri="http://schemas.microsoft.com/office/word/2010/wordprocessingShape">
                  <wps:wsp>
                    <wps:cNvSpPr/>
                    <wps:spPr>
                      <a:xfrm>
                        <a:off x="0" y="0"/>
                        <a:ext cx="7560000" cy="763200"/>
                      </a:xfrm>
                      <a:prstGeom prst="rect">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A94D8" id="Rechthoek 10" o:spid="_x0000_s1026" style="position:absolute;margin-left:0;margin-top:119.9pt;width:595.3pt;height:60.1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" filled="f" strokecolor="red" strokeweight=".25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C5" w:rsidRDefault="002C5293">
    <w:pPr>
      <w:pStyle w:val="Koptekst"/>
    </w:pPr>
    <w:r>
      <w:rPr>
        <w:noProof/>
        <w:lang w:val="nl-BE" w:eastAsia="nl-BE"/>
      </w:rPr>
      <w:drawing>
        <wp:anchor distT="0" distB="0" distL="114300" distR="114300" simplePos="0" relativeHeight="251686912" behindDoc="0" locked="0" layoutInCell="1" allowOverlap="1">
          <wp:simplePos x="0" y="0"/>
          <wp:positionH relativeFrom="page">
            <wp:posOffset>381635</wp:posOffset>
          </wp:positionH>
          <wp:positionV relativeFrom="page">
            <wp:posOffset>0</wp:posOffset>
          </wp:positionV>
          <wp:extent cx="3438525" cy="1143000"/>
          <wp:effectExtent l="0" t="0" r="0" b="0"/>
          <wp:wrapNone/>
          <wp:docPr id="1" name="Afbeelding 1" descr="icoon_UGent_EA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A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143000"/>
                  </a:xfrm>
                  <a:prstGeom prst="rect">
                    <a:avLst/>
                  </a:prstGeom>
                  <a:noFill/>
                </pic:spPr>
              </pic:pic>
            </a:graphicData>
          </a:graphic>
          <wp14:sizeRelH relativeFrom="page">
            <wp14:pctWidth>0</wp14:pctWidth>
          </wp14:sizeRelH>
          <wp14:sizeRelV relativeFrom="page">
            <wp14:pctHeight>0</wp14:pctHeight>
          </wp14:sizeRelV>
        </wp:anchor>
      </w:drawing>
    </w:r>
    <w:r w:rsidR="00B17265">
      <w:rPr>
        <w:noProof/>
        <w:lang w:val="nl-BE" w:eastAsia="nl-BE"/>
      </w:rPr>
      <mc:AlternateContent>
        <mc:Choice Requires="wps">
          <w:drawing>
            <wp:anchor distT="0" distB="0" distL="114300" distR="114300" simplePos="0" relativeHeight="251673600" behindDoc="0" locked="0" layoutInCell="1" allowOverlap="1" wp14:anchorId="60F4200D" wp14:editId="107E8704">
              <wp:simplePos x="0" y="0"/>
              <wp:positionH relativeFrom="column">
                <wp:posOffset>1417955</wp:posOffset>
              </wp:positionH>
              <wp:positionV relativeFrom="paragraph">
                <wp:posOffset>2419350</wp:posOffset>
              </wp:positionV>
              <wp:extent cx="1633855" cy="255270"/>
              <wp:effectExtent l="0" t="0" r="23495" b="11430"/>
              <wp:wrapNone/>
              <wp:docPr id="4" name="Tekstvak 4"/>
              <wp:cNvGraphicFramePr/>
              <a:graphic xmlns:a="http://schemas.openxmlformats.org/drawingml/2006/main">
                <a:graphicData uri="http://schemas.microsoft.com/office/word/2010/wordprocessingShape">
                  <wps:wsp>
                    <wps:cNvSpPr txBox="1"/>
                    <wps:spPr>
                      <a:xfrm>
                        <a:off x="0" y="0"/>
                        <a:ext cx="1633855" cy="2552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1FB1" w:rsidRPr="00082C99" w:rsidRDefault="001F1FB1" w:rsidP="001F1FB1">
                          <w:r w:rsidRPr="00082C99">
                            <w:fldChar w:fldCharType="begin"/>
                          </w:r>
                          <w:r w:rsidRPr="00082C99">
                            <w:instrText xml:space="preserve"> PAGE  \* Arabic </w:instrText>
                          </w:r>
                          <w:r w:rsidRPr="00082C99">
                            <w:fldChar w:fldCharType="separate"/>
                          </w:r>
                          <w:r w:rsidR="000C59A8">
                            <w:rPr>
                              <w:noProof/>
                            </w:rPr>
                            <w:t>1</w:t>
                          </w:r>
                          <w:r w:rsidRPr="00082C99">
                            <w:fldChar w:fldCharType="end"/>
                          </w:r>
                          <w:r w:rsidRPr="00082C99">
                            <w:t>/</w:t>
                          </w:r>
                          <w:r w:rsidRPr="00082C99">
                            <w:fldChar w:fldCharType="begin"/>
                          </w:r>
                          <w:r w:rsidRPr="00082C99">
                            <w:instrText xml:space="preserve"> NUMPAGES  \* Arabic </w:instrText>
                          </w:r>
                          <w:r w:rsidRPr="00082C99">
                            <w:fldChar w:fldCharType="separate"/>
                          </w:r>
                          <w:r w:rsidR="000C59A8">
                            <w:rPr>
                              <w:noProof/>
                            </w:rPr>
                            <w:t>2</w:t>
                          </w:r>
                          <w:r w:rsidRPr="00082C99">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4200D" id="_x0000_t202" coordsize="21600,21600" o:spt="202" path="m,l,21600r21600,l21600,xe">
              <v:stroke joinstyle="miter"/>
              <v:path gradientshapeok="t" o:connecttype="rect"/>
            </v:shapetype>
            <v:shape id="Tekstvak 4" o:spid="_x0000_s1027" type="#_x0000_t202" style="position:absolute;margin-left:111.65pt;margin-top:190.5pt;width:128.6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" fillcolor="white [3201]" strokecolor="white [3212]" strokeweight=".5pt">
              <v:textbox>
                <w:txbxContent>
                  <w:p w:rsidR="001F1FB1" w:rsidRPr="00082C99" w:rsidRDefault="001F1FB1" w:rsidP="001F1FB1">
                    <w:r w:rsidRPr="00082C99">
                      <w:fldChar w:fldCharType="begin"/>
                    </w:r>
                    <w:r w:rsidRPr="00082C99">
                      <w:instrText xml:space="preserve"> PAGE  \* Arabic </w:instrText>
                    </w:r>
                    <w:r w:rsidRPr="00082C99">
                      <w:fldChar w:fldCharType="separate"/>
                    </w:r>
                    <w:r w:rsidR="000C59A8">
                      <w:rPr>
                        <w:noProof/>
                      </w:rPr>
                      <w:t>1</w:t>
                    </w:r>
                    <w:r w:rsidRPr="00082C99">
                      <w:fldChar w:fldCharType="end"/>
                    </w:r>
                    <w:r w:rsidRPr="00082C99">
                      <w:t>/</w:t>
                    </w:r>
                    <w:r w:rsidRPr="00082C99">
                      <w:fldChar w:fldCharType="begin"/>
                    </w:r>
                    <w:r w:rsidRPr="00082C99">
                      <w:instrText xml:space="preserve"> NUMPAGES  \* Arabic </w:instrText>
                    </w:r>
                    <w:r w:rsidRPr="00082C99">
                      <w:fldChar w:fldCharType="separate"/>
                    </w:r>
                    <w:r w:rsidR="000C59A8">
                      <w:rPr>
                        <w:noProof/>
                      </w:rPr>
                      <w:t>2</w:t>
                    </w:r>
                    <w:r w:rsidRPr="00082C99">
                      <w:fldChar w:fldCharType="end"/>
                    </w:r>
                  </w:p>
                </w:txbxContent>
              </v:textbox>
            </v:shape>
          </w:pict>
        </mc:Fallback>
      </mc:AlternateContent>
    </w:r>
    <w:r w:rsidR="00E10B05">
      <w:rPr>
        <w:noProof/>
        <w:lang w:val="nl-BE" w:eastAsia="nl-BE"/>
      </w:rPr>
      <w:drawing>
        <wp:anchor distT="0" distB="0" distL="114300" distR="114300" simplePos="0" relativeHeight="251679744" behindDoc="0" locked="0" layoutInCell="1" allowOverlap="1" wp14:anchorId="3C6A94F7" wp14:editId="5FE191AF">
          <wp:simplePos x="0" y="0"/>
          <wp:positionH relativeFrom="page">
            <wp:posOffset>381635</wp:posOffset>
          </wp:positionH>
          <wp:positionV relativeFrom="page">
            <wp:posOffset>0</wp:posOffset>
          </wp:positionV>
          <wp:extent cx="3434400" cy="1144800"/>
          <wp:effectExtent l="0" t="0" r="0" b="0"/>
          <wp:wrapNone/>
          <wp:docPr id="6" name="Logo BW 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on_UGent_BW_EN_RGB_300_kleur_station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34400" cy="1144800"/>
                  </a:xfrm>
                  <a:prstGeom prst="rect">
                    <a:avLst/>
                  </a:prstGeom>
                </pic:spPr>
              </pic:pic>
            </a:graphicData>
          </a:graphic>
          <wp14:sizeRelH relativeFrom="margin">
            <wp14:pctWidth>0</wp14:pctWidth>
          </wp14:sizeRelH>
          <wp14:sizeRelV relativeFrom="margin">
            <wp14:pctHeight>0</wp14:pctHeight>
          </wp14:sizeRelV>
        </wp:anchor>
      </w:drawing>
    </w:r>
    <w:r w:rsidR="00FA051B">
      <w:rPr>
        <w:noProof/>
        <w:lang w:val="nl-BE" w:eastAsia="nl-BE"/>
      </w:rPr>
      <mc:AlternateContent>
        <mc:Choice Requires="wps">
          <w:drawing>
            <wp:anchor distT="0" distB="0" distL="114300" distR="114300" simplePos="0" relativeHeight="251661312" behindDoc="0" locked="0" layoutInCell="1" allowOverlap="1">
              <wp:simplePos x="0" y="0"/>
              <wp:positionH relativeFrom="page">
                <wp:posOffset>4965065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D16EA8" w:rsidRDefault="00D16EA8" w:rsidP="00FA051B">
                          <w:pPr>
                            <w:pStyle w:val="CompanynameL2"/>
                          </w:pPr>
                          <w:bookmarkStart w:id="15" w:name="b_name_L2"/>
                          <w:r>
                            <w:t>Dean’S OFFICE</w:t>
                          </w:r>
                        </w:p>
                        <w:p w:rsidR="00FA051B" w:rsidRDefault="00D16EA8" w:rsidP="00FA051B">
                          <w:pPr>
                            <w:pStyle w:val="CompanynameL2"/>
                          </w:pPr>
                          <w:r>
                            <w:t>International relations office</w:t>
                          </w:r>
                          <w:r w:rsidR="00BB3F3C">
                            <w:t xml:space="preserve"> </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8" type="#_x0000_t202" style="position:absolute;margin-left:390.95pt;margin-top:30pt;width:174.35pt;height:5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" filled="f" stroked="f" strokeweight=".25pt">
              <v:textbox inset="0,0,0,0">
                <w:txbxContent>
                  <w:p w:rsidR="00D16EA8" w:rsidRDefault="00D16EA8" w:rsidP="00FA051B">
                    <w:pPr>
                      <w:pStyle w:val="CompanynameL2"/>
                    </w:pPr>
                    <w:bookmarkStart w:id="16" w:name="b_name_L2"/>
                    <w:r>
                      <w:t>Dean’S OFFICE</w:t>
                    </w:r>
                  </w:p>
                  <w:p w:rsidR="00FA051B" w:rsidRDefault="00D16EA8" w:rsidP="00FA051B">
                    <w:pPr>
                      <w:pStyle w:val="CompanynameL2"/>
                    </w:pPr>
                    <w:r>
                      <w:t>International relations office</w:t>
                    </w:r>
                    <w:r w:rsidR="00BB3F3C">
                      <w:t xml:space="preserve"> </w:t>
                    </w:r>
                    <w:bookmarkEnd w:id="16"/>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 w:val="13"/>
    <w:docVar w:name="Date" w:val="21-9-2016"/>
    <w:docVar w:name="Developer" w:val="Hans Gouman"/>
    <w:docVar w:name="History" w:val="B13 - facultary version_x000d__x000a_B12 - comma closing line_x000d__x000a_B11 - addressing 7.7 mm up_x000d__x000a_B10 - wider column sender data _x000d__x000a_B9 - comments UG_x000d__x000a_B7 - comments LB_x000d__x000a_B6 - company level 1 underlined_x000d__x000a_B5 - logo faculty RGB_x000d__x000a_B4 - logo RGB_x000d__x000a_B3 - page# 1st page moved to text box in header_x000d__x000a_B2 - copy NL version; language switch_x000d__x000a_"/>
    <w:docVar w:name="License" w:val="Developed by 12 Dozijn"/>
    <w:docVar w:name="Status" w:val="Draft"/>
    <w:docVar w:name="Version" w:val="1.2"/>
  </w:docVars>
  <w:rsids>
    <w:rsidRoot w:val="00E5432B"/>
    <w:rsid w:val="000554BC"/>
    <w:rsid w:val="00065673"/>
    <w:rsid w:val="00067051"/>
    <w:rsid w:val="00072C25"/>
    <w:rsid w:val="00082C99"/>
    <w:rsid w:val="000863D8"/>
    <w:rsid w:val="00092241"/>
    <w:rsid w:val="000C59A8"/>
    <w:rsid w:val="000E02BA"/>
    <w:rsid w:val="00100104"/>
    <w:rsid w:val="0011228A"/>
    <w:rsid w:val="00121AB4"/>
    <w:rsid w:val="0015604C"/>
    <w:rsid w:val="00165766"/>
    <w:rsid w:val="0017789E"/>
    <w:rsid w:val="00190DE3"/>
    <w:rsid w:val="00191A51"/>
    <w:rsid w:val="001948E7"/>
    <w:rsid w:val="001C597D"/>
    <w:rsid w:val="001D323E"/>
    <w:rsid w:val="001F1FB1"/>
    <w:rsid w:val="001F6DB9"/>
    <w:rsid w:val="002001B2"/>
    <w:rsid w:val="00231A49"/>
    <w:rsid w:val="002331E2"/>
    <w:rsid w:val="002C5293"/>
    <w:rsid w:val="002F065D"/>
    <w:rsid w:val="00351E5E"/>
    <w:rsid w:val="00357BC2"/>
    <w:rsid w:val="003B0DD0"/>
    <w:rsid w:val="003E0507"/>
    <w:rsid w:val="003F6803"/>
    <w:rsid w:val="004221C2"/>
    <w:rsid w:val="00437E84"/>
    <w:rsid w:val="0047034B"/>
    <w:rsid w:val="004A7E18"/>
    <w:rsid w:val="004B3064"/>
    <w:rsid w:val="004D6FA8"/>
    <w:rsid w:val="00512050"/>
    <w:rsid w:val="005314EE"/>
    <w:rsid w:val="005350C6"/>
    <w:rsid w:val="0053672E"/>
    <w:rsid w:val="00540AB1"/>
    <w:rsid w:val="005A1F98"/>
    <w:rsid w:val="005A5760"/>
    <w:rsid w:val="005B12EB"/>
    <w:rsid w:val="00632093"/>
    <w:rsid w:val="00632113"/>
    <w:rsid w:val="00654107"/>
    <w:rsid w:val="00664184"/>
    <w:rsid w:val="006A4361"/>
    <w:rsid w:val="006C69B5"/>
    <w:rsid w:val="00737300"/>
    <w:rsid w:val="007672BA"/>
    <w:rsid w:val="007B312A"/>
    <w:rsid w:val="007B6AFE"/>
    <w:rsid w:val="007D6060"/>
    <w:rsid w:val="007E3695"/>
    <w:rsid w:val="007F58EC"/>
    <w:rsid w:val="007F5BF7"/>
    <w:rsid w:val="007F7985"/>
    <w:rsid w:val="00801413"/>
    <w:rsid w:val="00825EA1"/>
    <w:rsid w:val="00844412"/>
    <w:rsid w:val="008549BC"/>
    <w:rsid w:val="00870090"/>
    <w:rsid w:val="0089455D"/>
    <w:rsid w:val="008B2D9D"/>
    <w:rsid w:val="008E3A7E"/>
    <w:rsid w:val="008F53F8"/>
    <w:rsid w:val="009023F9"/>
    <w:rsid w:val="00912681"/>
    <w:rsid w:val="0091485D"/>
    <w:rsid w:val="00925636"/>
    <w:rsid w:val="00965243"/>
    <w:rsid w:val="00971E40"/>
    <w:rsid w:val="009F4553"/>
    <w:rsid w:val="00A12207"/>
    <w:rsid w:val="00A22A1A"/>
    <w:rsid w:val="00A4289D"/>
    <w:rsid w:val="00A71642"/>
    <w:rsid w:val="00AA5846"/>
    <w:rsid w:val="00B17265"/>
    <w:rsid w:val="00B175DB"/>
    <w:rsid w:val="00B30849"/>
    <w:rsid w:val="00B66144"/>
    <w:rsid w:val="00BB3F3C"/>
    <w:rsid w:val="00C21A49"/>
    <w:rsid w:val="00C86ABC"/>
    <w:rsid w:val="00CD13E8"/>
    <w:rsid w:val="00CE3106"/>
    <w:rsid w:val="00D07B91"/>
    <w:rsid w:val="00D16EA8"/>
    <w:rsid w:val="00D93765"/>
    <w:rsid w:val="00DA7803"/>
    <w:rsid w:val="00E10B05"/>
    <w:rsid w:val="00E12766"/>
    <w:rsid w:val="00E17990"/>
    <w:rsid w:val="00E21C81"/>
    <w:rsid w:val="00E41203"/>
    <w:rsid w:val="00E5432B"/>
    <w:rsid w:val="00E640A4"/>
    <w:rsid w:val="00E85763"/>
    <w:rsid w:val="00F1580D"/>
    <w:rsid w:val="00F312C5"/>
    <w:rsid w:val="00F33883"/>
    <w:rsid w:val="00F466F3"/>
    <w:rsid w:val="00FA051B"/>
    <w:rsid w:val="00FF1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2FAF65"/>
  <w15:chartTrackingRefBased/>
  <w15:docId w15:val="{F49B222B-1AA6-4E72-AEDE-1026B7E5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2C25"/>
    <w:pPr>
      <w:spacing w:after="0" w:line="260" w:lineRule="atLeast"/>
    </w:pPr>
    <w:rPr>
      <w:rFonts w:ascii="Arial" w:hAnsi="Arial"/>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panynameL2">
    <w:name w:val="_Company name L2"/>
    <w:basedOn w:val="Standaard"/>
    <w:uiPriority w:val="20"/>
    <w:rsid w:val="00FA051B"/>
    <w:pPr>
      <w:spacing w:line="240" w:lineRule="exact"/>
    </w:pPr>
    <w:rPr>
      <w:caps/>
      <w:color w:val="1E64C8"/>
      <w:sz w:val="18"/>
    </w:rPr>
  </w:style>
  <w:style w:type="paragraph" w:styleId="Koptekst">
    <w:name w:val="header"/>
    <w:basedOn w:val="Standaard"/>
    <w:link w:val="KoptekstChar"/>
    <w:uiPriority w:val="99"/>
    <w:unhideWhenUsed/>
    <w:rsid w:val="00F312C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312C5"/>
    <w:rPr>
      <w:rFonts w:ascii="Arial" w:hAnsi="Arial"/>
      <w:sz w:val="20"/>
    </w:rPr>
  </w:style>
  <w:style w:type="paragraph" w:styleId="Voettekst">
    <w:name w:val="footer"/>
    <w:basedOn w:val="Standaard"/>
    <w:link w:val="VoettekstChar"/>
    <w:uiPriority w:val="99"/>
    <w:unhideWhenUsed/>
    <w:rsid w:val="00F312C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312C5"/>
    <w:rPr>
      <w:rFonts w:ascii="Arial" w:hAnsi="Arial"/>
      <w:sz w:val="20"/>
    </w:rPr>
  </w:style>
  <w:style w:type="paragraph" w:customStyle="1" w:styleId="CompanynameL1">
    <w:name w:val="_Company name L1"/>
    <w:basedOn w:val="CompanynameL2"/>
    <w:uiPriority w:val="20"/>
    <w:rsid w:val="007D6060"/>
    <w:rPr>
      <w:b/>
      <w:u w:val="single"/>
    </w:rPr>
  </w:style>
  <w:style w:type="table" w:styleId="Tabelraster">
    <w:name w:val="Table Grid"/>
    <w:basedOn w:val="Standaardtabel"/>
    <w:uiPriority w:val="3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Standaard"/>
    <w:next w:val="Standaard"/>
    <w:uiPriority w:val="22"/>
    <w:rsid w:val="001C597D"/>
    <w:pPr>
      <w:framePr w:hSpace="142" w:wrap="around" w:vAnchor="page" w:hAnchor="text" w:y="1804"/>
      <w:suppressOverlap/>
    </w:pPr>
    <w:rPr>
      <w:caps/>
      <w:color w:val="1E64C8"/>
      <w:sz w:val="16"/>
    </w:rPr>
  </w:style>
  <w:style w:type="character" w:styleId="Tekstvantijdelijkeaanduiding">
    <w:name w:val="Placeholder Text"/>
    <w:basedOn w:val="Standaardalinea-lettertype"/>
    <w:uiPriority w:val="99"/>
    <w:semiHidden/>
    <w:rsid w:val="005A5760"/>
    <w:rPr>
      <w:color w:val="808080"/>
    </w:rPr>
  </w:style>
  <w:style w:type="paragraph" w:customStyle="1" w:styleId="Subject">
    <w:name w:val="_Subject"/>
    <w:basedOn w:val="Standaard"/>
    <w:next w:val="Standaard"/>
    <w:uiPriority w:val="19"/>
    <w:qFormat/>
    <w:rsid w:val="004D6FA8"/>
    <w:pPr>
      <w:spacing w:after="520" w:line="260" w:lineRule="exact"/>
    </w:pPr>
    <w:rPr>
      <w:b/>
    </w:rPr>
  </w:style>
  <w:style w:type="paragraph" w:customStyle="1" w:styleId="Addressing">
    <w:name w:val="_Addressing"/>
    <w:basedOn w:val="Standaard"/>
    <w:uiPriority w:val="21"/>
    <w:qFormat/>
    <w:rsid w:val="00A12207"/>
    <w:pPr>
      <w:framePr w:hSpace="142" w:wrap="around" w:vAnchor="page" w:hAnchor="text" w:y="1804"/>
      <w:tabs>
        <w:tab w:val="left" w:pos="284"/>
      </w:tabs>
      <w:spacing w:line="260" w:lineRule="exact"/>
      <w:suppressOverlap/>
    </w:pPr>
    <w:rPr>
      <w:sz w:val="18"/>
    </w:rPr>
  </w:style>
  <w:style w:type="paragraph" w:customStyle="1" w:styleId="Hiddentext">
    <w:name w:val="_Hidden text"/>
    <w:basedOn w:val="Standaard"/>
    <w:next w:val="Standaard"/>
    <w:uiPriority w:val="29"/>
    <w:rsid w:val="00A12207"/>
    <w:pPr>
      <w:framePr w:hSpace="142" w:wrap="around" w:vAnchor="page" w:hAnchor="text" w:y="1804"/>
      <w:suppressOverlap/>
    </w:pPr>
    <w:rPr>
      <w:color w:val="FFFFFF" w:themeColor="background1"/>
    </w:rPr>
  </w:style>
  <w:style w:type="paragraph" w:styleId="Ballontekst">
    <w:name w:val="Balloon Text"/>
    <w:basedOn w:val="Standaard"/>
    <w:link w:val="BallontekstChar"/>
    <w:uiPriority w:val="99"/>
    <w:semiHidden/>
    <w:unhideWhenUsed/>
    <w:rsid w:val="00D16EA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6EA8"/>
    <w:rPr>
      <w:rFonts w:ascii="Segoe UI" w:hAnsi="Segoe UI" w:cs="Segoe UI"/>
      <w:sz w:val="18"/>
      <w:szCs w:val="18"/>
      <w:lang w:val="en-GB"/>
    </w:rPr>
  </w:style>
  <w:style w:type="paragraph" w:customStyle="1" w:styleId="Default">
    <w:name w:val="Default"/>
    <w:rsid w:val="00067051"/>
    <w:pPr>
      <w:widowControl w:val="0"/>
      <w:autoSpaceDE w:val="0"/>
      <w:autoSpaceDN w:val="0"/>
      <w:adjustRightInd w:val="0"/>
      <w:spacing w:after="0" w:line="240" w:lineRule="auto"/>
    </w:pPr>
    <w:rPr>
      <w:rFonts w:ascii="HVZLX O+ Times" w:eastAsia="Times New Roman" w:hAnsi="HVZLX O+ Times" w:cs="HVZLX O+ Times"/>
      <w:color w:val="000000"/>
      <w:sz w:val="24"/>
      <w:szCs w:val="24"/>
      <w:lang w:val="nl-BE" w:eastAsia="nl-BE"/>
    </w:rPr>
  </w:style>
  <w:style w:type="paragraph" w:customStyle="1" w:styleId="CM2">
    <w:name w:val="CM2"/>
    <w:basedOn w:val="Default"/>
    <w:next w:val="Default"/>
    <w:uiPriority w:val="99"/>
    <w:rsid w:val="00067051"/>
    <w:rPr>
      <w:rFonts w:cs="Times New Roman"/>
      <w:color w:val="auto"/>
    </w:rPr>
  </w:style>
  <w:style w:type="paragraph" w:customStyle="1" w:styleId="CM3">
    <w:name w:val="CM3"/>
    <w:basedOn w:val="Default"/>
    <w:next w:val="Default"/>
    <w:uiPriority w:val="99"/>
    <w:rsid w:val="0006705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316">
      <w:bodyDiv w:val="1"/>
      <w:marLeft w:val="0"/>
      <w:marRight w:val="0"/>
      <w:marTop w:val="0"/>
      <w:marBottom w:val="0"/>
      <w:divBdr>
        <w:top w:val="none" w:sz="0" w:space="0" w:color="auto"/>
        <w:left w:val="none" w:sz="0" w:space="0" w:color="auto"/>
        <w:bottom w:val="none" w:sz="0" w:space="0" w:color="auto"/>
        <w:right w:val="none" w:sz="0" w:space="0" w:color="auto"/>
      </w:divBdr>
    </w:div>
    <w:div w:id="55596565">
      <w:bodyDiv w:val="1"/>
      <w:marLeft w:val="0"/>
      <w:marRight w:val="0"/>
      <w:marTop w:val="0"/>
      <w:marBottom w:val="0"/>
      <w:divBdr>
        <w:top w:val="none" w:sz="0" w:space="0" w:color="auto"/>
        <w:left w:val="none" w:sz="0" w:space="0" w:color="auto"/>
        <w:bottom w:val="none" w:sz="0" w:space="0" w:color="auto"/>
        <w:right w:val="none" w:sz="0" w:space="0" w:color="auto"/>
      </w:divBdr>
    </w:div>
    <w:div w:id="1245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outryv\AppData\Local\Temp\Temp1_Brief_UGent_EA.zip\Brief_UGent_EA\letter_UGent_E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7530-82EC-45D6-88A1-73B9777E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letter_UGent_EA_EN.dotx</Template>
  <TotalTime>1</TotalTime>
  <Pages>2</Pages>
  <Words>343</Words>
  <Characters>1889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Manager/>
  <Company>Universiteit Gent</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Ann Vanoutryve</dc:creator>
  <cp:keywords/>
  <dc:description/>
  <cp:lastModifiedBy>Ann Vanoutryve</cp:lastModifiedBy>
  <cp:revision>3</cp:revision>
  <cp:lastPrinted>2016-10-11T14:10:00Z</cp:lastPrinted>
  <dcterms:created xsi:type="dcterms:W3CDTF">2023-10-16T09:13:00Z</dcterms:created>
  <dcterms:modified xsi:type="dcterms:W3CDTF">2023-10-16T09:13:00Z</dcterms:modified>
</cp:coreProperties>
</file>