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F5B2B" w:rsidP="007C2E41" w:rsidRDefault="004F5B2B" w14:paraId="5A15B77F" w14:textId="4D07F34A">
      <w:pPr>
        <w:ind w:left="360"/>
        <w:jc w:val="center"/>
        <w:rPr>
          <w:b/>
          <w:bCs/>
          <w:sz w:val="40"/>
          <w:szCs w:val="40"/>
        </w:rPr>
      </w:pPr>
      <w:r w:rsidRPr="004F5B2B">
        <w:rPr>
          <w:b/>
          <w:bCs/>
          <w:sz w:val="40"/>
          <w:szCs w:val="40"/>
        </w:rPr>
        <w:t>Reglement Stage</w:t>
      </w:r>
    </w:p>
    <w:p w:rsidRPr="004F5B2B" w:rsidR="004F5B2B" w:rsidP="185BDE5B" w:rsidRDefault="004F5B2B" w14:paraId="7C605F7B" w14:textId="4F2D44ED">
      <w:pPr>
        <w:ind w:left="360"/>
        <w:jc w:val="center"/>
        <w:rPr>
          <w:rFonts w:ascii="Calibri" w:hAnsi="Calibri" w:cs="Calibri" w:asciiTheme="minorAscii" w:hAnsiTheme="minorAscii" w:cstheme="minorAscii"/>
          <w:b w:val="1"/>
          <w:bCs w:val="1"/>
          <w:sz w:val="32"/>
          <w:szCs w:val="32"/>
        </w:rPr>
      </w:pPr>
      <w:r w:rsidRPr="185BDE5B" w:rsidR="004F5B2B">
        <w:rPr>
          <w:rFonts w:ascii="Calibri" w:hAnsi="Calibri" w:cs="Calibri" w:asciiTheme="minorAscii" w:hAnsiTheme="minorAscii" w:cstheme="minorAscii"/>
          <w:b w:val="1"/>
          <w:bCs w:val="1"/>
          <w:sz w:val="32"/>
          <w:szCs w:val="32"/>
        </w:rPr>
        <w:t>Academiejaar 20</w:t>
      </w:r>
      <w:r w:rsidRPr="185BDE5B" w:rsidR="00907EFC">
        <w:rPr>
          <w:rFonts w:ascii="Calibri" w:hAnsi="Calibri" w:cs="Calibri" w:asciiTheme="minorAscii" w:hAnsiTheme="minorAscii" w:cstheme="minorAscii"/>
          <w:b w:val="1"/>
          <w:bCs w:val="1"/>
          <w:sz w:val="32"/>
          <w:szCs w:val="32"/>
        </w:rPr>
        <w:t>2</w:t>
      </w:r>
      <w:r w:rsidRPr="185BDE5B" w:rsidR="54618F36">
        <w:rPr>
          <w:rFonts w:ascii="Calibri" w:hAnsi="Calibri" w:cs="Calibri" w:asciiTheme="minorAscii" w:hAnsiTheme="minorAscii" w:cstheme="minorAscii"/>
          <w:b w:val="1"/>
          <w:bCs w:val="1"/>
          <w:sz w:val="32"/>
          <w:szCs w:val="32"/>
        </w:rPr>
        <w:t>3</w:t>
      </w:r>
      <w:r w:rsidRPr="185BDE5B" w:rsidR="004F5B2B">
        <w:rPr>
          <w:rFonts w:ascii="Calibri" w:hAnsi="Calibri" w:cs="Calibri" w:asciiTheme="minorAscii" w:hAnsiTheme="minorAscii" w:cstheme="minorAscii"/>
          <w:b w:val="1"/>
          <w:bCs w:val="1"/>
          <w:sz w:val="32"/>
          <w:szCs w:val="32"/>
        </w:rPr>
        <w:t>-202</w:t>
      </w:r>
      <w:r w:rsidRPr="185BDE5B" w:rsidR="453220A6">
        <w:rPr>
          <w:rFonts w:ascii="Calibri" w:hAnsi="Calibri" w:cs="Calibri" w:asciiTheme="minorAscii" w:hAnsiTheme="minorAscii" w:cstheme="minorAscii"/>
          <w:b w:val="1"/>
          <w:bCs w:val="1"/>
          <w:sz w:val="32"/>
          <w:szCs w:val="32"/>
        </w:rPr>
        <w:t>4</w:t>
      </w:r>
    </w:p>
    <w:p w:rsidRPr="004F5B2B" w:rsidR="004F5B2B" w:rsidP="007C2E41" w:rsidRDefault="004F5B2B" w14:paraId="183BF676" w14:textId="209EB4AA">
      <w:pPr>
        <w:jc w:val="center"/>
        <w:rPr>
          <w:rFonts w:asciiTheme="minorHAnsi" w:hAnsiTheme="minorHAnsi" w:cstheme="minorBidi"/>
          <w:sz w:val="32"/>
          <w:szCs w:val="32"/>
        </w:rPr>
      </w:pPr>
      <w:r w:rsidRPr="7298C517">
        <w:rPr>
          <w:rFonts w:asciiTheme="minorHAnsi" w:hAnsiTheme="minorHAnsi" w:cstheme="minorBidi"/>
          <w:sz w:val="32"/>
          <w:szCs w:val="32"/>
        </w:rPr>
        <w:t>Master Communicatiewetenschappen</w:t>
      </w:r>
    </w:p>
    <w:p w:rsidRPr="004F5B2B" w:rsidR="004F5B2B" w:rsidP="007C2E41" w:rsidRDefault="004F5B2B" w14:paraId="4F6ABB3F" w14:textId="77777777">
      <w:pPr>
        <w:jc w:val="both"/>
        <w:rPr>
          <w:rFonts w:asciiTheme="minorHAnsi" w:hAnsiTheme="minorHAnsi" w:cstheme="minorHAnsi"/>
        </w:rPr>
      </w:pPr>
    </w:p>
    <w:p w:rsidRPr="004F5B2B" w:rsidR="004F5B2B" w:rsidP="007C2E41" w:rsidRDefault="004F5B2B" w14:paraId="4C9E4A6F" w14:textId="7FFA6E4B">
      <w:pPr>
        <w:jc w:val="both"/>
        <w:rPr>
          <w:rFonts w:asciiTheme="minorHAnsi" w:hAnsiTheme="minorHAnsi" w:cstheme="minorBidi"/>
        </w:rPr>
      </w:pPr>
      <w:r w:rsidRPr="16B9C4AD">
        <w:rPr>
          <w:rFonts w:asciiTheme="minorHAnsi" w:hAnsiTheme="minorHAnsi" w:cstheme="minorBidi"/>
        </w:rPr>
        <w:t xml:space="preserve">Verantwoordelijk lesgever/stagepromotor: Prof. </w:t>
      </w:r>
      <w:r w:rsidR="00852842">
        <w:rPr>
          <w:rFonts w:asciiTheme="minorHAnsi" w:hAnsiTheme="minorHAnsi" w:cstheme="minorBidi"/>
        </w:rPr>
        <w:t>D</w:t>
      </w:r>
      <w:r w:rsidRPr="16B9C4AD">
        <w:rPr>
          <w:rFonts w:asciiTheme="minorHAnsi" w:hAnsiTheme="minorHAnsi" w:cstheme="minorBidi"/>
        </w:rPr>
        <w:t xml:space="preserve">r. </w:t>
      </w:r>
      <w:r w:rsidR="006B75EE">
        <w:rPr>
          <w:rFonts w:asciiTheme="minorHAnsi" w:hAnsiTheme="minorHAnsi" w:cstheme="minorBidi"/>
        </w:rPr>
        <w:t>Hanne Vandenberghe</w:t>
      </w:r>
      <w:r w:rsidRPr="16B9C4AD">
        <w:rPr>
          <w:rFonts w:asciiTheme="minorHAnsi" w:hAnsiTheme="minorHAnsi" w:cstheme="minorBidi"/>
        </w:rPr>
        <w:t xml:space="preserve"> </w:t>
      </w:r>
    </w:p>
    <w:p w:rsidRPr="004F5B2B" w:rsidR="004F5B2B" w:rsidP="00852842" w:rsidRDefault="004F5B2B" w14:paraId="11CA6F89" w14:textId="3B19C316">
      <w:pPr>
        <w:jc w:val="both"/>
        <w:rPr>
          <w:rFonts w:asciiTheme="minorHAnsi" w:hAnsiTheme="minorHAnsi" w:cstheme="minorHAnsi"/>
        </w:rPr>
      </w:pPr>
      <w:r w:rsidRPr="004F5B2B">
        <w:rPr>
          <w:rFonts w:asciiTheme="minorHAnsi" w:hAnsiTheme="minorHAnsi" w:cstheme="minorHAnsi"/>
        </w:rPr>
        <w:t>Stagebegeleiders: Johan Vermeire (</w:t>
      </w:r>
      <w:hyperlink w:history="1" r:id="rId11">
        <w:r w:rsidRPr="00CB0F2F" w:rsidR="00EC44EC">
          <w:rPr>
            <w:rStyle w:val="Hyperlink"/>
            <w:rFonts w:asciiTheme="minorHAnsi" w:hAnsiTheme="minorHAnsi" w:cstheme="minorHAnsi"/>
          </w:rPr>
          <w:t>johan.vermeire@ugent.be</w:t>
        </w:r>
      </w:hyperlink>
      <w:r w:rsidRPr="004F5B2B">
        <w:rPr>
          <w:rFonts w:asciiTheme="minorHAnsi" w:hAnsiTheme="minorHAnsi" w:cstheme="minorHAnsi"/>
        </w:rPr>
        <w:t>, administratie</w:t>
      </w:r>
      <w:r w:rsidR="00A040AB">
        <w:rPr>
          <w:rFonts w:asciiTheme="minorHAnsi" w:hAnsiTheme="minorHAnsi" w:cstheme="minorHAnsi"/>
        </w:rPr>
        <w:t>ve opvolging stagecontracten</w:t>
      </w:r>
      <w:r w:rsidRPr="004F5B2B">
        <w:rPr>
          <w:rFonts w:asciiTheme="minorHAnsi" w:hAnsiTheme="minorHAnsi" w:cstheme="minorHAnsi"/>
        </w:rPr>
        <w:t>) en Marc Dewilde (</w:t>
      </w:r>
      <w:hyperlink w:history="1" r:id="rId12">
        <w:r w:rsidRPr="004F5B2B">
          <w:rPr>
            <w:rStyle w:val="Hyperlink"/>
            <w:rFonts w:asciiTheme="minorHAnsi" w:hAnsiTheme="minorHAnsi" w:cstheme="minorHAnsi"/>
          </w:rPr>
          <w:t>marc.dewilde@ugent.be</w:t>
        </w:r>
      </w:hyperlink>
      <w:r w:rsidRPr="004F5B2B">
        <w:rPr>
          <w:rFonts w:asciiTheme="minorHAnsi" w:hAnsiTheme="minorHAnsi" w:cstheme="minorHAnsi"/>
        </w:rPr>
        <w:t xml:space="preserve">, </w:t>
      </w:r>
      <w:proofErr w:type="spellStart"/>
      <w:r w:rsidRPr="004F5B2B">
        <w:rPr>
          <w:rFonts w:asciiTheme="minorHAnsi" w:hAnsiTheme="minorHAnsi" w:cstheme="minorHAnsi"/>
        </w:rPr>
        <w:t>praktijkassistent</w:t>
      </w:r>
      <w:proofErr w:type="spellEnd"/>
      <w:r w:rsidRPr="004F5B2B">
        <w:rPr>
          <w:rFonts w:asciiTheme="minorHAnsi" w:hAnsiTheme="minorHAnsi" w:cstheme="minorHAnsi"/>
        </w:rPr>
        <w:t xml:space="preserve">) </w:t>
      </w:r>
    </w:p>
    <w:p w:rsidRPr="004F5B2B" w:rsidR="000B48BE" w:rsidP="007C2E41" w:rsidRDefault="000B48BE" w14:paraId="05BC4657" w14:textId="77777777">
      <w:pPr>
        <w:jc w:val="both"/>
        <w:rPr>
          <w:rFonts w:asciiTheme="minorHAnsi" w:hAnsiTheme="minorHAnsi" w:cstheme="minorHAnsi"/>
        </w:rPr>
      </w:pPr>
    </w:p>
    <w:p w:rsidRPr="00852842" w:rsidR="004F5B2B" w:rsidP="00852842" w:rsidRDefault="004F5B2B" w14:paraId="22E32DDB" w14:textId="3EB6A493">
      <w:pPr>
        <w:pStyle w:val="Kop1"/>
        <w:numPr>
          <w:ilvl w:val="0"/>
          <w:numId w:val="15"/>
        </w:numPr>
        <w:tabs>
          <w:tab w:val="clear" w:pos="8640"/>
          <w:tab w:val="left" w:pos="8566"/>
        </w:tabs>
        <w:spacing w:line="240" w:lineRule="auto"/>
        <w:jc w:val="both"/>
        <w:rPr>
          <w:rFonts w:asciiTheme="minorHAnsi" w:hAnsiTheme="minorHAnsi" w:cstheme="minorHAnsi"/>
          <w:color w:val="auto"/>
          <w:szCs w:val="22"/>
        </w:rPr>
      </w:pPr>
      <w:bookmarkStart w:name="_Toc" w:id="0"/>
      <w:r w:rsidRPr="00852842">
        <w:rPr>
          <w:rFonts w:asciiTheme="minorHAnsi" w:hAnsiTheme="minorHAnsi" w:cstheme="minorHAnsi"/>
          <w:color w:val="auto"/>
          <w:szCs w:val="22"/>
        </w:rPr>
        <w:t>Algemene inleiding</w:t>
      </w:r>
      <w:bookmarkEnd w:id="0"/>
    </w:p>
    <w:p w:rsidRPr="00852842" w:rsidR="00852842" w:rsidP="00852842" w:rsidRDefault="00852842" w14:paraId="15216F47" w14:textId="77777777"/>
    <w:p w:rsidRPr="004F5B2B" w:rsidR="004F5B2B" w:rsidP="007C2E41" w:rsidRDefault="004F5B2B" w14:paraId="0062F185" w14:textId="2C7C6119">
      <w:pPr>
        <w:jc w:val="both"/>
        <w:rPr>
          <w:rFonts w:asciiTheme="minorHAnsi" w:hAnsiTheme="minorHAnsi" w:cstheme="minorBidi"/>
          <w:sz w:val="22"/>
          <w:szCs w:val="22"/>
        </w:rPr>
      </w:pPr>
      <w:r w:rsidRPr="16B9C4AD">
        <w:rPr>
          <w:rFonts w:asciiTheme="minorHAnsi" w:hAnsiTheme="minorHAnsi" w:cstheme="minorBidi"/>
          <w:sz w:val="22"/>
          <w:szCs w:val="22"/>
        </w:rPr>
        <w:t>De stage</w:t>
      </w:r>
      <w:r w:rsidRPr="16B9C4AD" w:rsidR="00BE183C">
        <w:rPr>
          <w:rStyle w:val="Voetnootmarkering"/>
          <w:rFonts w:asciiTheme="minorHAnsi" w:hAnsiTheme="minorHAnsi" w:cstheme="minorBidi"/>
          <w:sz w:val="22"/>
          <w:szCs w:val="22"/>
        </w:rPr>
        <w:footnoteReference w:id="2"/>
      </w:r>
      <w:r w:rsidRPr="16B9C4AD" w:rsidR="0D558D16">
        <w:rPr>
          <w:rFonts w:asciiTheme="minorHAnsi" w:hAnsiTheme="minorHAnsi" w:cstheme="minorBidi"/>
          <w:sz w:val="22"/>
          <w:szCs w:val="22"/>
        </w:rPr>
        <w:t xml:space="preserve"> </w:t>
      </w:r>
      <w:r w:rsidRPr="16B9C4AD">
        <w:rPr>
          <w:rFonts w:asciiTheme="minorHAnsi" w:hAnsiTheme="minorHAnsi" w:cstheme="minorBidi"/>
          <w:sz w:val="22"/>
          <w:szCs w:val="22"/>
        </w:rPr>
        <w:t>is toegankelijk voor studenten uit de vier afstudeerrichtingen van de Master Communicatiewetenschappen</w:t>
      </w:r>
      <w:r w:rsidRPr="16B9C4AD" w:rsidR="00743BED">
        <w:rPr>
          <w:rFonts w:asciiTheme="minorHAnsi" w:hAnsiTheme="minorHAnsi" w:cstheme="minorBidi"/>
          <w:sz w:val="22"/>
          <w:szCs w:val="22"/>
        </w:rPr>
        <w:t>.</w:t>
      </w:r>
      <w:r w:rsidRPr="16B9C4AD">
        <w:rPr>
          <w:rFonts w:asciiTheme="minorHAnsi" w:hAnsiTheme="minorHAnsi" w:cstheme="minorBidi"/>
          <w:sz w:val="22"/>
          <w:szCs w:val="22"/>
        </w:rPr>
        <w:t xml:space="preserve"> </w:t>
      </w:r>
    </w:p>
    <w:p w:rsidRPr="004F5B2B" w:rsidR="004F5B2B" w:rsidP="007C2E41" w:rsidRDefault="004F5B2B" w14:paraId="6ED82F50" w14:textId="47B957B6">
      <w:pPr>
        <w:jc w:val="both"/>
        <w:rPr>
          <w:rFonts w:asciiTheme="minorHAnsi" w:hAnsiTheme="minorHAnsi" w:cstheme="minorHAnsi"/>
          <w:sz w:val="22"/>
          <w:szCs w:val="22"/>
        </w:rPr>
      </w:pPr>
      <w:r w:rsidRPr="004F5B2B">
        <w:rPr>
          <w:rFonts w:asciiTheme="minorHAnsi" w:hAnsiTheme="minorHAnsi" w:cstheme="minorHAnsi"/>
          <w:sz w:val="22"/>
          <w:szCs w:val="22"/>
        </w:rPr>
        <w:t>Via een stage kan de student/e kennis maken met het werkveld en de inzichten van het academisch onderwijs en onderzoek in praktijk toepassen.</w:t>
      </w:r>
      <w:r>
        <w:rPr>
          <w:rFonts w:asciiTheme="minorHAnsi" w:hAnsiTheme="minorHAnsi" w:cstheme="minorHAnsi"/>
          <w:sz w:val="22"/>
          <w:szCs w:val="22"/>
        </w:rPr>
        <w:t xml:space="preserve"> </w:t>
      </w:r>
      <w:r w:rsidRPr="004F5B2B">
        <w:rPr>
          <w:rFonts w:asciiTheme="minorHAnsi" w:hAnsiTheme="minorHAnsi" w:cstheme="minorHAnsi"/>
          <w:sz w:val="22"/>
          <w:szCs w:val="22"/>
        </w:rPr>
        <w:t xml:space="preserve">Op deze manier ontwikkelt de student/e </w:t>
      </w:r>
      <w:r w:rsidRPr="004F5B2B">
        <w:rPr>
          <w:rFonts w:asciiTheme="minorHAnsi" w:hAnsiTheme="minorHAnsi" w:cstheme="minorHAnsi"/>
          <w:b/>
          <w:bCs/>
          <w:sz w:val="22"/>
          <w:szCs w:val="22"/>
        </w:rPr>
        <w:t>vaardigheden</w:t>
      </w:r>
      <w:r w:rsidRPr="004F5B2B">
        <w:rPr>
          <w:rFonts w:asciiTheme="minorHAnsi" w:hAnsiTheme="minorHAnsi" w:cstheme="minorHAnsi"/>
          <w:sz w:val="22"/>
          <w:szCs w:val="22"/>
        </w:rPr>
        <w:t xml:space="preserve">, zoals werken in teamverband, communiceren, probleemoplossend denken, een planning opstellen, onderhandelen, enz. </w:t>
      </w:r>
      <w:r w:rsidR="00852842">
        <w:rPr>
          <w:rFonts w:asciiTheme="minorHAnsi" w:hAnsiTheme="minorHAnsi" w:cstheme="minorHAnsi"/>
          <w:sz w:val="22"/>
          <w:szCs w:val="22"/>
        </w:rPr>
        <w:t xml:space="preserve"> </w:t>
      </w:r>
      <w:r w:rsidRPr="004F5B2B">
        <w:rPr>
          <w:rFonts w:asciiTheme="minorHAnsi" w:hAnsiTheme="minorHAnsi" w:cstheme="minorHAnsi"/>
          <w:sz w:val="22"/>
          <w:szCs w:val="22"/>
        </w:rPr>
        <w:t xml:space="preserve">Anderzijds doet de student/e via deze stage ook concrete </w:t>
      </w:r>
      <w:r w:rsidRPr="004F5B2B">
        <w:rPr>
          <w:rFonts w:asciiTheme="minorHAnsi" w:hAnsiTheme="minorHAnsi" w:cstheme="minorHAnsi"/>
          <w:b/>
          <w:bCs/>
          <w:sz w:val="22"/>
          <w:szCs w:val="22"/>
        </w:rPr>
        <w:t>kennis</w:t>
      </w:r>
      <w:r w:rsidRPr="004F5B2B">
        <w:rPr>
          <w:rFonts w:asciiTheme="minorHAnsi" w:hAnsiTheme="minorHAnsi" w:cstheme="minorHAnsi"/>
          <w:sz w:val="22"/>
          <w:szCs w:val="22"/>
        </w:rPr>
        <w:t xml:space="preserve"> op, bij</w:t>
      </w:r>
      <w:r>
        <w:rPr>
          <w:rFonts w:asciiTheme="minorHAnsi" w:hAnsiTheme="minorHAnsi" w:cstheme="minorHAnsi"/>
          <w:sz w:val="22"/>
          <w:szCs w:val="22"/>
        </w:rPr>
        <w:t>voorbeeld</w:t>
      </w:r>
      <w:r w:rsidRPr="004F5B2B">
        <w:rPr>
          <w:rFonts w:asciiTheme="minorHAnsi" w:hAnsiTheme="minorHAnsi" w:cstheme="minorHAnsi"/>
          <w:sz w:val="22"/>
          <w:szCs w:val="22"/>
        </w:rPr>
        <w:t xml:space="preserve"> over netwerking, agendasetting, dagelijkse beleidsbeslissingen, link met het maatschappelijk veld, de ‘praktische’ toepassing van onderzoeksmethodes enz.  </w:t>
      </w:r>
    </w:p>
    <w:p w:rsidRPr="004F5B2B" w:rsidR="004F5B2B" w:rsidP="007C2E41" w:rsidRDefault="004F5B2B" w14:paraId="769C1283" w14:textId="77777777">
      <w:pPr>
        <w:jc w:val="both"/>
        <w:rPr>
          <w:rFonts w:asciiTheme="minorHAnsi" w:hAnsiTheme="minorHAnsi" w:cstheme="minorHAnsi"/>
          <w:sz w:val="22"/>
          <w:szCs w:val="22"/>
        </w:rPr>
      </w:pPr>
    </w:p>
    <w:p w:rsidR="00A040AB" w:rsidP="007C2E41" w:rsidRDefault="008A20C7" w14:paraId="32F653ED" w14:textId="700AFB04">
      <w:pPr>
        <w:jc w:val="both"/>
        <w:rPr>
          <w:rFonts w:asciiTheme="minorHAnsi" w:hAnsiTheme="minorHAnsi" w:cstheme="minorBidi"/>
          <w:sz w:val="22"/>
          <w:szCs w:val="22"/>
        </w:rPr>
      </w:pPr>
      <w:r w:rsidRPr="16B9C4AD">
        <w:rPr>
          <w:rFonts w:asciiTheme="minorHAnsi" w:hAnsiTheme="minorHAnsi" w:cstheme="minorBidi"/>
          <w:sz w:val="22"/>
          <w:szCs w:val="22"/>
        </w:rPr>
        <w:t xml:space="preserve">Aan </w:t>
      </w:r>
      <w:r w:rsidRPr="16B9C4AD" w:rsidR="004F5B2B">
        <w:rPr>
          <w:rFonts w:asciiTheme="minorHAnsi" w:hAnsiTheme="minorHAnsi" w:cstheme="minorBidi"/>
          <w:sz w:val="22"/>
          <w:szCs w:val="22"/>
        </w:rPr>
        <w:t xml:space="preserve">de stage </w:t>
      </w:r>
      <w:r w:rsidRPr="16B9C4AD">
        <w:rPr>
          <w:rFonts w:asciiTheme="minorHAnsi" w:hAnsiTheme="minorHAnsi" w:cstheme="minorBidi"/>
          <w:sz w:val="22"/>
          <w:szCs w:val="22"/>
        </w:rPr>
        <w:t xml:space="preserve">is </w:t>
      </w:r>
      <w:r w:rsidRPr="16B9C4AD" w:rsidR="004F5B2B">
        <w:rPr>
          <w:rFonts w:asciiTheme="minorHAnsi" w:hAnsiTheme="minorHAnsi" w:cstheme="minorBidi"/>
          <w:sz w:val="22"/>
          <w:szCs w:val="22"/>
        </w:rPr>
        <w:t xml:space="preserve">een stageverslag gekoppeld waarin het werkveld in kaart gebracht wordt via </w:t>
      </w:r>
      <w:r w:rsidRPr="16B9C4AD">
        <w:rPr>
          <w:rFonts w:asciiTheme="minorHAnsi" w:hAnsiTheme="minorHAnsi" w:cstheme="minorBidi"/>
          <w:sz w:val="22"/>
          <w:szCs w:val="22"/>
        </w:rPr>
        <w:t xml:space="preserve">een </w:t>
      </w:r>
      <w:r w:rsidRPr="16B9C4AD" w:rsidR="004F5B2B">
        <w:rPr>
          <w:rFonts w:asciiTheme="minorHAnsi" w:hAnsiTheme="minorHAnsi" w:cstheme="minorBidi"/>
          <w:sz w:val="22"/>
          <w:szCs w:val="22"/>
        </w:rPr>
        <w:t xml:space="preserve">uitgewerkte analyse van takenclusters. </w:t>
      </w:r>
      <w:r w:rsidR="00A040AB">
        <w:rPr>
          <w:rFonts w:asciiTheme="minorHAnsi" w:hAnsiTheme="minorHAnsi" w:cstheme="minorBidi"/>
          <w:sz w:val="22"/>
          <w:szCs w:val="22"/>
        </w:rPr>
        <w:t xml:space="preserve">In het stageverslag </w:t>
      </w:r>
      <w:r w:rsidR="00672A33">
        <w:rPr>
          <w:rFonts w:asciiTheme="minorHAnsi" w:hAnsiTheme="minorHAnsi" w:cstheme="minorBidi"/>
          <w:sz w:val="22"/>
          <w:szCs w:val="22"/>
        </w:rPr>
        <w:t xml:space="preserve">is er </w:t>
      </w:r>
      <w:r w:rsidR="00A040AB">
        <w:rPr>
          <w:rFonts w:asciiTheme="minorHAnsi" w:hAnsiTheme="minorHAnsi" w:cstheme="minorBidi"/>
          <w:sz w:val="22"/>
          <w:szCs w:val="22"/>
        </w:rPr>
        <w:t>ook een onderdeel waarin de student</w:t>
      </w:r>
      <w:r w:rsidR="00672A33">
        <w:rPr>
          <w:rFonts w:asciiTheme="minorHAnsi" w:hAnsiTheme="minorHAnsi" w:cstheme="minorBidi"/>
          <w:sz w:val="22"/>
          <w:szCs w:val="22"/>
        </w:rPr>
        <w:t>/e</w:t>
      </w:r>
      <w:r w:rsidR="00A040AB">
        <w:rPr>
          <w:rFonts w:asciiTheme="minorHAnsi" w:hAnsiTheme="minorHAnsi" w:cstheme="minorBidi"/>
          <w:sz w:val="22"/>
          <w:szCs w:val="22"/>
        </w:rPr>
        <w:t xml:space="preserve"> reflecteert over zijn</w:t>
      </w:r>
      <w:r w:rsidR="00672A33">
        <w:rPr>
          <w:rFonts w:asciiTheme="minorHAnsi" w:hAnsiTheme="minorHAnsi" w:cstheme="minorBidi"/>
          <w:sz w:val="22"/>
          <w:szCs w:val="22"/>
        </w:rPr>
        <w:t>/haar</w:t>
      </w:r>
      <w:r w:rsidR="00A040AB">
        <w:rPr>
          <w:rFonts w:asciiTheme="minorHAnsi" w:hAnsiTheme="minorHAnsi" w:cstheme="minorBidi"/>
          <w:sz w:val="22"/>
          <w:szCs w:val="22"/>
        </w:rPr>
        <w:t xml:space="preserve"> </w:t>
      </w:r>
      <w:r w:rsidRPr="2692C685" w:rsidR="3B89305F">
        <w:rPr>
          <w:rFonts w:asciiTheme="minorHAnsi" w:hAnsiTheme="minorHAnsi" w:cstheme="minorBidi"/>
          <w:sz w:val="22"/>
          <w:szCs w:val="22"/>
        </w:rPr>
        <w:t>stage-ervaring</w:t>
      </w:r>
      <w:r w:rsidRPr="2692C685" w:rsidR="004F5B2B">
        <w:rPr>
          <w:rFonts w:asciiTheme="minorHAnsi" w:hAnsiTheme="minorHAnsi" w:cstheme="minorBidi"/>
          <w:sz w:val="22"/>
          <w:szCs w:val="22"/>
        </w:rPr>
        <w:t xml:space="preserve"> </w:t>
      </w:r>
      <w:r w:rsidR="00A040AB">
        <w:rPr>
          <w:rFonts w:asciiTheme="minorHAnsi" w:hAnsiTheme="minorHAnsi" w:cstheme="minorBidi"/>
          <w:sz w:val="22"/>
          <w:szCs w:val="22"/>
        </w:rPr>
        <w:t>en de betekenis daarvan binnen het gelopen curriculum.</w:t>
      </w:r>
      <w:r w:rsidRPr="2692C685" w:rsidR="004F5B2B">
        <w:rPr>
          <w:rFonts w:asciiTheme="minorHAnsi" w:hAnsiTheme="minorHAnsi" w:cstheme="minorBidi"/>
          <w:sz w:val="22"/>
          <w:szCs w:val="22"/>
        </w:rPr>
        <w:t xml:space="preserve"> </w:t>
      </w:r>
      <w:r w:rsidR="00300C54">
        <w:rPr>
          <w:rFonts w:asciiTheme="minorHAnsi" w:hAnsiTheme="minorHAnsi" w:cstheme="minorBidi"/>
          <w:sz w:val="22"/>
          <w:szCs w:val="22"/>
        </w:rPr>
        <w:t xml:space="preserve">Naast het </w:t>
      </w:r>
      <w:r w:rsidR="006D294C">
        <w:rPr>
          <w:rFonts w:asciiTheme="minorHAnsi" w:hAnsiTheme="minorHAnsi" w:cstheme="minorBidi"/>
          <w:sz w:val="22"/>
          <w:szCs w:val="22"/>
        </w:rPr>
        <w:t>stageverslag wordt ook een logboek verwacht en een apart document waarin de student</w:t>
      </w:r>
      <w:r w:rsidR="00672A33">
        <w:rPr>
          <w:rFonts w:asciiTheme="minorHAnsi" w:hAnsiTheme="minorHAnsi" w:cstheme="minorBidi"/>
          <w:sz w:val="22"/>
          <w:szCs w:val="22"/>
        </w:rPr>
        <w:t>/e</w:t>
      </w:r>
      <w:r w:rsidR="006D294C">
        <w:rPr>
          <w:rFonts w:asciiTheme="minorHAnsi" w:hAnsiTheme="minorHAnsi" w:cstheme="minorBidi"/>
          <w:sz w:val="22"/>
          <w:szCs w:val="22"/>
        </w:rPr>
        <w:t xml:space="preserve"> reflecteert </w:t>
      </w:r>
      <w:r w:rsidR="0065580F">
        <w:rPr>
          <w:rFonts w:asciiTheme="minorHAnsi" w:hAnsiTheme="minorHAnsi" w:cstheme="minorBidi"/>
          <w:sz w:val="22"/>
          <w:szCs w:val="22"/>
        </w:rPr>
        <w:t xml:space="preserve">over de manier waarop </w:t>
      </w:r>
      <w:r w:rsidR="00672A33">
        <w:rPr>
          <w:rFonts w:asciiTheme="minorHAnsi" w:hAnsiTheme="minorHAnsi" w:cstheme="minorBidi"/>
          <w:sz w:val="22"/>
          <w:szCs w:val="22"/>
        </w:rPr>
        <w:t>d</w:t>
      </w:r>
      <w:r w:rsidR="0065580F">
        <w:rPr>
          <w:rFonts w:asciiTheme="minorHAnsi" w:hAnsiTheme="minorHAnsi" w:cstheme="minorBidi"/>
          <w:sz w:val="22"/>
          <w:szCs w:val="22"/>
        </w:rPr>
        <w:t xml:space="preserve">e stage een meerwaarde betekende voor jou en </w:t>
      </w:r>
      <w:r w:rsidR="008E2036">
        <w:rPr>
          <w:rFonts w:asciiTheme="minorHAnsi" w:hAnsiTheme="minorHAnsi" w:cstheme="minorBidi"/>
          <w:sz w:val="22"/>
          <w:szCs w:val="22"/>
        </w:rPr>
        <w:t xml:space="preserve">hoe je die meerwaarde ziet in het kader van je volgende stappen op de arbeidsmarkt. </w:t>
      </w:r>
      <w:r w:rsidR="00A040AB">
        <w:rPr>
          <w:rFonts w:asciiTheme="minorHAnsi" w:hAnsiTheme="minorHAnsi" w:cstheme="minorBidi"/>
          <w:sz w:val="22"/>
          <w:szCs w:val="22"/>
        </w:rPr>
        <w:t xml:space="preserve"> </w:t>
      </w:r>
    </w:p>
    <w:p w:rsidR="00A040AB" w:rsidP="007C2E41" w:rsidRDefault="00A040AB" w14:paraId="73339465" w14:textId="77777777">
      <w:pPr>
        <w:jc w:val="both"/>
        <w:rPr>
          <w:rFonts w:asciiTheme="minorHAnsi" w:hAnsiTheme="minorHAnsi" w:cstheme="minorBidi"/>
          <w:sz w:val="22"/>
          <w:szCs w:val="22"/>
        </w:rPr>
      </w:pPr>
    </w:p>
    <w:p w:rsidR="00A040AB" w:rsidP="007C2E41" w:rsidRDefault="00A040AB" w14:paraId="5D7EB01C" w14:textId="514A6D46">
      <w:pPr>
        <w:jc w:val="both"/>
        <w:rPr>
          <w:rFonts w:asciiTheme="minorHAnsi" w:hAnsiTheme="minorHAnsi" w:cstheme="minorBidi"/>
          <w:sz w:val="22"/>
          <w:szCs w:val="22"/>
        </w:rPr>
      </w:pPr>
      <w:r>
        <w:rPr>
          <w:rFonts w:asciiTheme="minorHAnsi" w:hAnsiTheme="minorHAnsi" w:cstheme="minorBidi"/>
          <w:sz w:val="22"/>
          <w:szCs w:val="22"/>
        </w:rPr>
        <w:t xml:space="preserve">Stage betekent dat je een begeleid leerproces doormaakt binnen de organisatie waar je stage loopt. Daarom aanvaarden we enkel stageplekken bij bedrijven van voldoende schaalgrootte waar ook </w:t>
      </w:r>
      <w:r w:rsidR="002A11FD">
        <w:rPr>
          <w:rFonts w:asciiTheme="minorHAnsi" w:hAnsiTheme="minorHAnsi" w:cstheme="minorBidi"/>
          <w:sz w:val="22"/>
          <w:szCs w:val="22"/>
        </w:rPr>
        <w:t xml:space="preserve">het aantal gediplomeerde </w:t>
      </w:r>
      <w:r>
        <w:rPr>
          <w:rFonts w:asciiTheme="minorHAnsi" w:hAnsiTheme="minorHAnsi" w:cstheme="minorBidi"/>
          <w:sz w:val="22"/>
          <w:szCs w:val="22"/>
        </w:rPr>
        <w:t>experten in het domein van je afstudeerrichting voldoende groot is om je die optima</w:t>
      </w:r>
      <w:r w:rsidR="00672A33">
        <w:rPr>
          <w:rFonts w:asciiTheme="minorHAnsi" w:hAnsiTheme="minorHAnsi" w:cstheme="minorBidi"/>
          <w:sz w:val="22"/>
          <w:szCs w:val="22"/>
        </w:rPr>
        <w:t>a</w:t>
      </w:r>
      <w:r>
        <w:rPr>
          <w:rFonts w:asciiTheme="minorHAnsi" w:hAnsiTheme="minorHAnsi" w:cstheme="minorBidi"/>
          <w:sz w:val="22"/>
          <w:szCs w:val="22"/>
        </w:rPr>
        <w:t xml:space="preserve">l begeleide leeromgeving te kunnen bieden. </w:t>
      </w:r>
    </w:p>
    <w:p w:rsidR="002A11FD" w:rsidP="007C2E41" w:rsidRDefault="002A11FD" w14:paraId="2961A028" w14:textId="77777777">
      <w:pPr>
        <w:jc w:val="both"/>
        <w:rPr>
          <w:rFonts w:asciiTheme="minorHAnsi" w:hAnsiTheme="minorHAnsi" w:cstheme="minorBidi"/>
          <w:sz w:val="22"/>
          <w:szCs w:val="22"/>
        </w:rPr>
      </w:pPr>
    </w:p>
    <w:p w:rsidR="004F5B2B" w:rsidP="007C2E41" w:rsidRDefault="002A11FD" w14:paraId="7C71104E" w14:textId="77ACFE7A">
      <w:pPr>
        <w:jc w:val="both"/>
        <w:rPr>
          <w:rFonts w:asciiTheme="minorHAnsi" w:hAnsiTheme="minorHAnsi" w:cstheme="minorBidi"/>
          <w:sz w:val="22"/>
          <w:szCs w:val="22"/>
        </w:rPr>
      </w:pPr>
      <w:r>
        <w:rPr>
          <w:rFonts w:asciiTheme="minorHAnsi" w:hAnsiTheme="minorHAnsi" w:cstheme="minorBidi"/>
          <w:sz w:val="22"/>
          <w:szCs w:val="22"/>
        </w:rPr>
        <w:t xml:space="preserve">Het curriculum in het eerste semester van je afstudeerrichting geeft je de </w:t>
      </w:r>
      <w:proofErr w:type="spellStart"/>
      <w:r>
        <w:rPr>
          <w:rFonts w:asciiTheme="minorHAnsi" w:hAnsiTheme="minorHAnsi" w:cstheme="minorBidi"/>
          <w:sz w:val="22"/>
          <w:szCs w:val="22"/>
        </w:rPr>
        <w:t>toolbox</w:t>
      </w:r>
      <w:proofErr w:type="spellEnd"/>
      <w:r>
        <w:rPr>
          <w:rFonts w:asciiTheme="minorHAnsi" w:hAnsiTheme="minorHAnsi" w:cstheme="minorBidi"/>
          <w:sz w:val="22"/>
          <w:szCs w:val="22"/>
        </w:rPr>
        <w:t xml:space="preserve"> die in het tweede semester de basis vormt voor je stage. Wij sturen ook enkel studenten naar stageplaatsen als we er zelf zeker van zijn dat studenten deze </w:t>
      </w:r>
      <w:proofErr w:type="spellStart"/>
      <w:r>
        <w:rPr>
          <w:rFonts w:asciiTheme="minorHAnsi" w:hAnsiTheme="minorHAnsi" w:cstheme="minorBidi"/>
          <w:sz w:val="22"/>
          <w:szCs w:val="22"/>
        </w:rPr>
        <w:t>toolbox</w:t>
      </w:r>
      <w:proofErr w:type="spellEnd"/>
      <w:r>
        <w:rPr>
          <w:rFonts w:asciiTheme="minorHAnsi" w:hAnsiTheme="minorHAnsi" w:cstheme="minorBidi"/>
          <w:sz w:val="22"/>
          <w:szCs w:val="22"/>
        </w:rPr>
        <w:t xml:space="preserve"> hebben verworven. Onze studenten zijn immers de ambassadeurs van onze opleiding. </w:t>
      </w:r>
      <w:r w:rsidRPr="16B9C4AD" w:rsidR="00EC44EC">
        <w:rPr>
          <w:rFonts w:asciiTheme="minorHAnsi" w:hAnsiTheme="minorHAnsi" w:cstheme="minorBidi"/>
          <w:sz w:val="22"/>
          <w:szCs w:val="22"/>
        </w:rPr>
        <w:t>H</w:t>
      </w:r>
      <w:r w:rsidRPr="16B9C4AD" w:rsidR="004F5B2B">
        <w:rPr>
          <w:rFonts w:asciiTheme="minorHAnsi" w:hAnsiTheme="minorHAnsi" w:cstheme="minorBidi"/>
          <w:sz w:val="22"/>
          <w:szCs w:val="22"/>
        </w:rPr>
        <w:t xml:space="preserve">et takenpakket op </w:t>
      </w:r>
      <w:r w:rsidRPr="16B9C4AD" w:rsidR="00EC44EC">
        <w:rPr>
          <w:rFonts w:asciiTheme="minorHAnsi" w:hAnsiTheme="minorHAnsi" w:cstheme="minorBidi"/>
          <w:sz w:val="22"/>
          <w:szCs w:val="22"/>
        </w:rPr>
        <w:t xml:space="preserve">de </w:t>
      </w:r>
      <w:r w:rsidRPr="16B9C4AD" w:rsidR="004F5B2B">
        <w:rPr>
          <w:rFonts w:asciiTheme="minorHAnsi" w:hAnsiTheme="minorHAnsi" w:cstheme="minorBidi"/>
          <w:sz w:val="22"/>
          <w:szCs w:val="22"/>
        </w:rPr>
        <w:t xml:space="preserve">stageplaats is </w:t>
      </w:r>
      <w:r>
        <w:rPr>
          <w:rFonts w:asciiTheme="minorHAnsi" w:hAnsiTheme="minorHAnsi" w:cstheme="minorBidi"/>
          <w:sz w:val="22"/>
          <w:szCs w:val="22"/>
        </w:rPr>
        <w:t>dus</w:t>
      </w:r>
      <w:r w:rsidRPr="16B9C4AD" w:rsidR="008A20C7">
        <w:rPr>
          <w:rFonts w:asciiTheme="minorHAnsi" w:hAnsiTheme="minorHAnsi" w:cstheme="minorBidi"/>
          <w:sz w:val="22"/>
          <w:szCs w:val="22"/>
        </w:rPr>
        <w:t xml:space="preserve"> </w:t>
      </w:r>
      <w:r w:rsidRPr="16B9C4AD" w:rsidR="004F5B2B">
        <w:rPr>
          <w:rFonts w:asciiTheme="minorHAnsi" w:hAnsiTheme="minorHAnsi" w:cstheme="minorBidi"/>
          <w:sz w:val="22"/>
          <w:szCs w:val="22"/>
        </w:rPr>
        <w:t>gerelateerd aan de afstudeerrichting die de student/e volgt.</w:t>
      </w:r>
      <w:r>
        <w:rPr>
          <w:rFonts w:asciiTheme="minorHAnsi" w:hAnsiTheme="minorHAnsi" w:cstheme="minorBidi"/>
          <w:sz w:val="22"/>
          <w:szCs w:val="22"/>
        </w:rPr>
        <w:t xml:space="preserve"> Stages in productiehuizen zijn dus voorbehouden voor studenten film- en televisiestudies, redactiestages zijn voorbehouden voor studenten journalistiek. Er zijn beperkte cross</w:t>
      </w:r>
      <w:r w:rsidR="00D15F82">
        <w:rPr>
          <w:rFonts w:asciiTheme="minorHAnsi" w:hAnsiTheme="minorHAnsi" w:cstheme="minorBidi"/>
          <w:sz w:val="22"/>
          <w:szCs w:val="22"/>
        </w:rPr>
        <w:t>-</w:t>
      </w:r>
      <w:r>
        <w:rPr>
          <w:rFonts w:asciiTheme="minorHAnsi" w:hAnsiTheme="minorHAnsi" w:cstheme="minorBidi"/>
          <w:sz w:val="22"/>
          <w:szCs w:val="22"/>
        </w:rPr>
        <w:t xml:space="preserve">overs mogelijk </w:t>
      </w:r>
      <w:r w:rsidR="00D15F82">
        <w:rPr>
          <w:rFonts w:asciiTheme="minorHAnsi" w:hAnsiTheme="minorHAnsi" w:cstheme="minorBidi"/>
          <w:sz w:val="22"/>
          <w:szCs w:val="22"/>
        </w:rPr>
        <w:t xml:space="preserve">op basis van eerder verworven competenties, </w:t>
      </w:r>
      <w:r>
        <w:rPr>
          <w:rFonts w:asciiTheme="minorHAnsi" w:hAnsiTheme="minorHAnsi" w:cstheme="minorBidi"/>
          <w:sz w:val="22"/>
          <w:szCs w:val="22"/>
        </w:rPr>
        <w:t xml:space="preserve">maar belangrijk </w:t>
      </w:r>
      <w:r w:rsidR="00D15F82">
        <w:rPr>
          <w:rFonts w:asciiTheme="minorHAnsi" w:hAnsiTheme="minorHAnsi" w:cstheme="minorBidi"/>
          <w:sz w:val="22"/>
          <w:szCs w:val="22"/>
        </w:rPr>
        <w:t>blijft</w:t>
      </w:r>
      <w:r>
        <w:rPr>
          <w:rFonts w:asciiTheme="minorHAnsi" w:hAnsiTheme="minorHAnsi" w:cstheme="minorBidi"/>
          <w:sz w:val="22"/>
          <w:szCs w:val="22"/>
        </w:rPr>
        <w:t xml:space="preserve"> dat het takenpakket strookt met de afstudeerrichting. </w:t>
      </w:r>
    </w:p>
    <w:p w:rsidR="002A11FD" w:rsidP="007C2E41" w:rsidRDefault="002A11FD" w14:paraId="42590CBC" w14:textId="6D4A6043">
      <w:pPr>
        <w:jc w:val="both"/>
        <w:rPr>
          <w:rFonts w:asciiTheme="minorHAnsi" w:hAnsiTheme="minorHAnsi" w:cstheme="minorBidi"/>
          <w:sz w:val="22"/>
          <w:szCs w:val="22"/>
        </w:rPr>
      </w:pPr>
    </w:p>
    <w:p w:rsidR="002A11FD" w:rsidP="007C2E41" w:rsidRDefault="002A11FD" w14:paraId="595BCD9E" w14:textId="48A771F3">
      <w:pPr>
        <w:jc w:val="both"/>
        <w:rPr>
          <w:rFonts w:asciiTheme="minorHAnsi" w:hAnsiTheme="minorHAnsi" w:cstheme="minorBidi"/>
          <w:sz w:val="22"/>
          <w:szCs w:val="22"/>
        </w:rPr>
      </w:pPr>
      <w:r>
        <w:rPr>
          <w:rFonts w:asciiTheme="minorHAnsi" w:hAnsiTheme="minorHAnsi" w:cstheme="minorBidi"/>
          <w:sz w:val="22"/>
          <w:szCs w:val="22"/>
        </w:rPr>
        <w:t>Studenten communicatiewetenschappen zijn zeer gegeerd in het werkveld, maar we waken er over dat bedrijven en organisaties niet onbeperkt stageplekken aanbieden aan onze studenten. We kijken altijd na dat bij meerdere stagiairs op een stageplek het takenpakket voldoende gediversifieerd is of dat de termijn</w:t>
      </w:r>
      <w:r w:rsidR="00D15F82">
        <w:rPr>
          <w:rFonts w:asciiTheme="minorHAnsi" w:hAnsiTheme="minorHAnsi" w:cstheme="minorBidi"/>
          <w:sz w:val="22"/>
          <w:szCs w:val="22"/>
        </w:rPr>
        <w:t>en</w:t>
      </w:r>
      <w:r>
        <w:rPr>
          <w:rFonts w:asciiTheme="minorHAnsi" w:hAnsiTheme="minorHAnsi" w:cstheme="minorBidi"/>
          <w:sz w:val="22"/>
          <w:szCs w:val="22"/>
        </w:rPr>
        <w:t xml:space="preserve"> van de stage niet overlappen. </w:t>
      </w:r>
    </w:p>
    <w:p w:rsidR="002A11FD" w:rsidP="007C2E41" w:rsidRDefault="002A11FD" w14:paraId="1120E11C" w14:textId="35689802">
      <w:pPr>
        <w:jc w:val="both"/>
        <w:rPr>
          <w:rFonts w:asciiTheme="minorHAnsi" w:hAnsiTheme="minorHAnsi" w:cstheme="minorBidi"/>
          <w:sz w:val="22"/>
          <w:szCs w:val="22"/>
        </w:rPr>
      </w:pPr>
    </w:p>
    <w:p w:rsidR="002A11FD" w:rsidP="007C2E41" w:rsidRDefault="002A11FD" w14:paraId="089C5E58" w14:textId="2A4E35FD">
      <w:pPr>
        <w:jc w:val="both"/>
        <w:rPr>
          <w:rFonts w:asciiTheme="minorHAnsi" w:hAnsiTheme="minorHAnsi" w:cstheme="minorBidi"/>
          <w:sz w:val="22"/>
          <w:szCs w:val="22"/>
        </w:rPr>
      </w:pPr>
      <w:r>
        <w:rPr>
          <w:rFonts w:asciiTheme="minorHAnsi" w:hAnsiTheme="minorHAnsi" w:cstheme="minorBidi"/>
          <w:sz w:val="22"/>
          <w:szCs w:val="22"/>
        </w:rPr>
        <w:t>Het is aanbevolen de zoektocht naar stage zo spoedig mogelijk aan te vatten omdat een aantal deadlines binnen het reglement niet mogen overschreden worden. Studenten die geen stage</w:t>
      </w:r>
      <w:r w:rsidR="00EC60F7">
        <w:rPr>
          <w:rFonts w:asciiTheme="minorHAnsi" w:hAnsiTheme="minorHAnsi" w:cstheme="minorBidi"/>
          <w:sz w:val="22"/>
          <w:szCs w:val="22"/>
        </w:rPr>
        <w:t>-ontwerp</w:t>
      </w:r>
      <w:r>
        <w:rPr>
          <w:rFonts w:asciiTheme="minorHAnsi" w:hAnsiTheme="minorHAnsi" w:cstheme="minorBidi"/>
          <w:sz w:val="22"/>
          <w:szCs w:val="22"/>
        </w:rPr>
        <w:t xml:space="preserve"> </w:t>
      </w:r>
      <w:r>
        <w:rPr>
          <w:rFonts w:asciiTheme="minorHAnsi" w:hAnsiTheme="minorHAnsi" w:cstheme="minorBidi"/>
          <w:sz w:val="22"/>
          <w:szCs w:val="22"/>
        </w:rPr>
        <w:lastRenderedPageBreak/>
        <w:t xml:space="preserve">(zie verder) hebben opgeladen op </w:t>
      </w:r>
      <w:proofErr w:type="spellStart"/>
      <w:r w:rsidR="00672A33">
        <w:rPr>
          <w:rFonts w:asciiTheme="minorHAnsi" w:hAnsiTheme="minorHAnsi" w:cstheme="minorBidi"/>
          <w:sz w:val="22"/>
          <w:szCs w:val="22"/>
        </w:rPr>
        <w:t>U</w:t>
      </w:r>
      <w:r>
        <w:rPr>
          <w:rFonts w:asciiTheme="minorHAnsi" w:hAnsiTheme="minorHAnsi" w:cstheme="minorBidi"/>
          <w:sz w:val="22"/>
          <w:szCs w:val="22"/>
        </w:rPr>
        <w:t>fora</w:t>
      </w:r>
      <w:proofErr w:type="spellEnd"/>
      <w:r>
        <w:rPr>
          <w:rFonts w:asciiTheme="minorHAnsi" w:hAnsiTheme="minorHAnsi" w:cstheme="minorBidi"/>
          <w:sz w:val="22"/>
          <w:szCs w:val="22"/>
        </w:rPr>
        <w:t xml:space="preserve"> voor 15 november </w:t>
      </w:r>
      <w:r w:rsidR="00E452A5">
        <w:rPr>
          <w:rFonts w:asciiTheme="minorHAnsi" w:hAnsiTheme="minorHAnsi" w:cstheme="minorBidi"/>
          <w:sz w:val="22"/>
          <w:szCs w:val="22"/>
        </w:rPr>
        <w:t xml:space="preserve">kunnen geen stage meer lopen en moeten </w:t>
      </w:r>
      <w:r>
        <w:rPr>
          <w:rFonts w:asciiTheme="minorHAnsi" w:hAnsiTheme="minorHAnsi" w:cstheme="minorBidi"/>
          <w:sz w:val="22"/>
          <w:szCs w:val="22"/>
        </w:rPr>
        <w:t>keuzevakken opnemen. Studenten die op 15 november nog in onderhandeling zijn met (meerdere) aanbieders posten voor 15 november een voorwaardelijk stage</w:t>
      </w:r>
      <w:r w:rsidR="00EC60F7">
        <w:rPr>
          <w:rFonts w:asciiTheme="minorHAnsi" w:hAnsiTheme="minorHAnsi" w:cstheme="minorBidi"/>
          <w:sz w:val="22"/>
          <w:szCs w:val="22"/>
        </w:rPr>
        <w:t>-ontwerp</w:t>
      </w:r>
      <w:r>
        <w:rPr>
          <w:rFonts w:asciiTheme="minorHAnsi" w:hAnsiTheme="minorHAnsi" w:cstheme="minorBidi"/>
          <w:sz w:val="22"/>
          <w:szCs w:val="22"/>
        </w:rPr>
        <w:t xml:space="preserve"> op </w:t>
      </w:r>
      <w:proofErr w:type="spellStart"/>
      <w:r w:rsidR="00672A33">
        <w:rPr>
          <w:rFonts w:asciiTheme="minorHAnsi" w:hAnsiTheme="minorHAnsi" w:cstheme="minorBidi"/>
          <w:sz w:val="22"/>
          <w:szCs w:val="22"/>
        </w:rPr>
        <w:t>U</w:t>
      </w:r>
      <w:r>
        <w:rPr>
          <w:rFonts w:asciiTheme="minorHAnsi" w:hAnsiTheme="minorHAnsi" w:cstheme="minorBidi"/>
          <w:sz w:val="22"/>
          <w:szCs w:val="22"/>
        </w:rPr>
        <w:t>fora</w:t>
      </w:r>
      <w:proofErr w:type="spellEnd"/>
      <w:r>
        <w:rPr>
          <w:rFonts w:asciiTheme="minorHAnsi" w:hAnsiTheme="minorHAnsi" w:cstheme="minorBidi"/>
          <w:sz w:val="22"/>
          <w:szCs w:val="22"/>
        </w:rPr>
        <w:t xml:space="preserve">. </w:t>
      </w:r>
      <w:r w:rsidR="00E452A5">
        <w:rPr>
          <w:rFonts w:asciiTheme="minorHAnsi" w:hAnsiTheme="minorHAnsi" w:cstheme="minorBidi"/>
          <w:sz w:val="22"/>
          <w:szCs w:val="22"/>
        </w:rPr>
        <w:t>De georganiseerde intakegesprekken met het stageteam van UGent bepalen dan of de verdere zoektocht binnen een redelijke termijn kan worden afgerond. Bij gerede twijfel wordt de student alsnog geadviseerd keuzevakken op te nemen.</w:t>
      </w:r>
    </w:p>
    <w:p w:rsidR="00E452A5" w:rsidP="007C2E41" w:rsidRDefault="00E452A5" w14:paraId="790AA90E" w14:textId="77777777">
      <w:pPr>
        <w:jc w:val="both"/>
        <w:rPr>
          <w:rFonts w:asciiTheme="minorHAnsi" w:hAnsiTheme="minorHAnsi" w:cstheme="minorBidi"/>
          <w:sz w:val="22"/>
          <w:szCs w:val="22"/>
        </w:rPr>
      </w:pPr>
    </w:p>
    <w:p w:rsidRPr="00852842" w:rsidR="004F5B2B" w:rsidP="00852842" w:rsidRDefault="004F5B2B" w14:paraId="22A9A323" w14:textId="79F37C63">
      <w:pPr>
        <w:pStyle w:val="Lijstalinea"/>
        <w:numPr>
          <w:ilvl w:val="0"/>
          <w:numId w:val="15"/>
        </w:numPr>
        <w:jc w:val="both"/>
        <w:rPr>
          <w:rFonts w:asciiTheme="minorHAnsi" w:hAnsiTheme="minorHAnsi" w:cstheme="minorHAnsi"/>
          <w:b/>
          <w:szCs w:val="22"/>
        </w:rPr>
      </w:pPr>
      <w:r w:rsidRPr="00852842">
        <w:rPr>
          <w:rFonts w:asciiTheme="minorHAnsi" w:hAnsiTheme="minorHAnsi" w:cstheme="minorHAnsi"/>
          <w:b/>
          <w:szCs w:val="22"/>
        </w:rPr>
        <w:t>Algemene terminologie</w:t>
      </w:r>
    </w:p>
    <w:p w:rsidRPr="004F5B2B" w:rsidR="004F5B2B" w:rsidP="007C2E41" w:rsidRDefault="004F5B2B" w14:paraId="60E43F38" w14:textId="77777777">
      <w:pPr>
        <w:jc w:val="both"/>
        <w:rPr>
          <w:rFonts w:asciiTheme="minorHAnsi" w:hAnsiTheme="minorHAnsi" w:cstheme="minorHAnsi"/>
          <w:sz w:val="22"/>
          <w:szCs w:val="22"/>
        </w:rPr>
      </w:pPr>
    </w:p>
    <w:p w:rsidRPr="00852842" w:rsidR="004F5B2B" w:rsidP="007C2E41" w:rsidRDefault="004F5B2B" w14:paraId="30CEAD34" w14:textId="341B30F4">
      <w:pPr>
        <w:jc w:val="both"/>
        <w:rPr>
          <w:rFonts w:asciiTheme="minorHAnsi" w:hAnsiTheme="minorHAnsi" w:cstheme="minorBidi"/>
          <w:b/>
          <w:sz w:val="22"/>
          <w:szCs w:val="22"/>
        </w:rPr>
      </w:pPr>
      <w:r w:rsidRPr="00852842">
        <w:rPr>
          <w:rFonts w:asciiTheme="minorHAnsi" w:hAnsiTheme="minorHAnsi" w:cstheme="minorBidi"/>
          <w:b/>
          <w:sz w:val="22"/>
          <w:szCs w:val="22"/>
        </w:rPr>
        <w:t xml:space="preserve">2.1.  </w:t>
      </w:r>
      <w:r w:rsidRPr="00852842" w:rsidR="00852842">
        <w:rPr>
          <w:rFonts w:asciiTheme="minorHAnsi" w:hAnsiTheme="minorHAnsi" w:cstheme="minorBidi"/>
          <w:b/>
          <w:sz w:val="22"/>
          <w:szCs w:val="22"/>
        </w:rPr>
        <w:t>S</w:t>
      </w:r>
      <w:r w:rsidRPr="00852842">
        <w:rPr>
          <w:rFonts w:asciiTheme="minorHAnsi" w:hAnsiTheme="minorHAnsi" w:cstheme="minorBidi"/>
          <w:b/>
          <w:sz w:val="22"/>
          <w:szCs w:val="22"/>
        </w:rPr>
        <w:t xml:space="preserve">tagepromotor en stagebegeleiders </w:t>
      </w:r>
    </w:p>
    <w:p w:rsidRPr="004F5B2B" w:rsidR="004F5B2B" w:rsidP="007C2E41" w:rsidRDefault="004F5B2B" w14:paraId="7A83FD2F" w14:textId="72531E65">
      <w:pPr>
        <w:jc w:val="both"/>
        <w:rPr>
          <w:rFonts w:asciiTheme="minorHAnsi" w:hAnsiTheme="minorHAnsi" w:cstheme="minorHAnsi"/>
          <w:sz w:val="22"/>
          <w:szCs w:val="22"/>
        </w:rPr>
      </w:pPr>
      <w:r w:rsidRPr="004F5B2B">
        <w:rPr>
          <w:rFonts w:asciiTheme="minorHAnsi" w:hAnsiTheme="minorHAnsi" w:cstheme="minorHAnsi"/>
          <w:sz w:val="22"/>
          <w:szCs w:val="22"/>
        </w:rPr>
        <w:t xml:space="preserve">Prof. Dr. </w:t>
      </w:r>
      <w:r w:rsidR="00363653">
        <w:rPr>
          <w:rFonts w:asciiTheme="minorHAnsi" w:hAnsiTheme="minorHAnsi" w:cstheme="minorHAnsi"/>
          <w:sz w:val="22"/>
          <w:szCs w:val="22"/>
        </w:rPr>
        <w:t>H. Vandenberghe</w:t>
      </w:r>
      <w:r w:rsidRPr="004F5B2B">
        <w:rPr>
          <w:rFonts w:asciiTheme="minorHAnsi" w:hAnsiTheme="minorHAnsi" w:cstheme="minorHAnsi"/>
          <w:sz w:val="22"/>
          <w:szCs w:val="22"/>
        </w:rPr>
        <w:t xml:space="preserve"> is als stagepromotor eindverantwoordelijk</w:t>
      </w:r>
      <w:r w:rsidR="00672A33">
        <w:rPr>
          <w:rFonts w:asciiTheme="minorHAnsi" w:hAnsiTheme="minorHAnsi" w:cstheme="minorHAnsi"/>
          <w:sz w:val="22"/>
          <w:szCs w:val="22"/>
        </w:rPr>
        <w:t>e</w:t>
      </w:r>
      <w:r w:rsidRPr="004F5B2B">
        <w:rPr>
          <w:rFonts w:asciiTheme="minorHAnsi" w:hAnsiTheme="minorHAnsi" w:cstheme="minorHAnsi"/>
          <w:sz w:val="22"/>
          <w:szCs w:val="22"/>
        </w:rPr>
        <w:t xml:space="preserve"> voor de stages. </w:t>
      </w:r>
      <w:r w:rsidR="005C235F">
        <w:rPr>
          <w:rFonts w:asciiTheme="minorHAnsi" w:hAnsiTheme="minorHAnsi" w:cstheme="minorHAnsi"/>
          <w:sz w:val="22"/>
          <w:szCs w:val="22"/>
        </w:rPr>
        <w:t xml:space="preserve">Ze werkt nauw samen met het UGent stageteam. </w:t>
      </w:r>
      <w:r w:rsidRPr="004F5B2B">
        <w:rPr>
          <w:rFonts w:asciiTheme="minorHAnsi" w:hAnsiTheme="minorHAnsi" w:cstheme="minorHAnsi"/>
          <w:sz w:val="22"/>
          <w:szCs w:val="22"/>
        </w:rPr>
        <w:t xml:space="preserve">Stagebegeleiders zijn Johan Vermeire en Marc Dewilde. Zij staan </w:t>
      </w:r>
      <w:r w:rsidR="00743BED">
        <w:rPr>
          <w:rFonts w:asciiTheme="minorHAnsi" w:hAnsiTheme="minorHAnsi" w:cstheme="minorHAnsi"/>
          <w:sz w:val="22"/>
          <w:szCs w:val="22"/>
        </w:rPr>
        <w:t xml:space="preserve">als aanspreekpunt in </w:t>
      </w:r>
      <w:r w:rsidRPr="004F5B2B">
        <w:rPr>
          <w:rFonts w:asciiTheme="minorHAnsi" w:hAnsiTheme="minorHAnsi" w:cstheme="minorHAnsi"/>
          <w:sz w:val="22"/>
          <w:szCs w:val="22"/>
        </w:rPr>
        <w:t xml:space="preserve">voor de opvolging van </w:t>
      </w:r>
      <w:r w:rsidR="00CB4EE7">
        <w:rPr>
          <w:rFonts w:asciiTheme="minorHAnsi" w:hAnsiTheme="minorHAnsi" w:cstheme="minorHAnsi"/>
          <w:sz w:val="22"/>
          <w:szCs w:val="22"/>
        </w:rPr>
        <w:t>de</w:t>
      </w:r>
      <w:r w:rsidRPr="004F5B2B">
        <w:rPr>
          <w:rFonts w:asciiTheme="minorHAnsi" w:hAnsiTheme="minorHAnsi" w:cstheme="minorHAnsi"/>
          <w:sz w:val="22"/>
          <w:szCs w:val="22"/>
        </w:rPr>
        <w:t xml:space="preserve"> stappen in het stageproces</w:t>
      </w:r>
      <w:r w:rsidR="005C235F">
        <w:rPr>
          <w:rFonts w:asciiTheme="minorHAnsi" w:hAnsiTheme="minorHAnsi" w:cstheme="minorHAnsi"/>
          <w:sz w:val="22"/>
          <w:szCs w:val="22"/>
        </w:rPr>
        <w:t xml:space="preserve"> en de administratieve afhandeling.</w:t>
      </w:r>
      <w:r w:rsidRPr="004F5B2B">
        <w:rPr>
          <w:rFonts w:asciiTheme="minorHAnsi" w:hAnsiTheme="minorHAnsi" w:cstheme="minorHAnsi"/>
          <w:sz w:val="22"/>
          <w:szCs w:val="22"/>
        </w:rPr>
        <w:t xml:space="preserve">  </w:t>
      </w:r>
    </w:p>
    <w:p w:rsidRPr="004F5B2B" w:rsidR="004F5B2B" w:rsidP="007C2E41" w:rsidRDefault="004F5B2B" w14:paraId="3494E9DD" w14:textId="77777777">
      <w:pPr>
        <w:jc w:val="both"/>
        <w:rPr>
          <w:rFonts w:asciiTheme="minorHAnsi" w:hAnsiTheme="minorHAnsi" w:cstheme="minorHAnsi"/>
          <w:sz w:val="22"/>
          <w:szCs w:val="22"/>
        </w:rPr>
      </w:pPr>
    </w:p>
    <w:p w:rsidRPr="00852842" w:rsidR="004F5B2B" w:rsidP="007C2E41" w:rsidRDefault="004F5B2B" w14:paraId="1C02ECCE" w14:textId="45E1C8BD">
      <w:pPr>
        <w:jc w:val="both"/>
        <w:rPr>
          <w:rFonts w:asciiTheme="minorHAnsi" w:hAnsiTheme="minorHAnsi" w:cstheme="minorBidi"/>
          <w:b/>
          <w:sz w:val="22"/>
          <w:szCs w:val="22"/>
        </w:rPr>
      </w:pPr>
      <w:r w:rsidRPr="00852842">
        <w:rPr>
          <w:rFonts w:asciiTheme="minorHAnsi" w:hAnsiTheme="minorHAnsi" w:cstheme="minorBidi"/>
          <w:b/>
          <w:sz w:val="22"/>
          <w:szCs w:val="22"/>
        </w:rPr>
        <w:t>2.2. Stage</w:t>
      </w:r>
      <w:r w:rsidR="00E5674F">
        <w:rPr>
          <w:rFonts w:asciiTheme="minorHAnsi" w:hAnsiTheme="minorHAnsi" w:cstheme="minorBidi"/>
          <w:b/>
          <w:sz w:val="22"/>
          <w:szCs w:val="22"/>
        </w:rPr>
        <w:t xml:space="preserve">mentor: dit is de </w:t>
      </w:r>
      <w:r w:rsidRPr="00852842">
        <w:rPr>
          <w:rFonts w:asciiTheme="minorHAnsi" w:hAnsiTheme="minorHAnsi" w:cstheme="minorBidi"/>
          <w:b/>
          <w:sz w:val="22"/>
          <w:szCs w:val="22"/>
        </w:rPr>
        <w:t>verantwoordelijke van de stagegever</w:t>
      </w:r>
    </w:p>
    <w:p w:rsidR="004F5B2B" w:rsidP="007C2E41" w:rsidRDefault="004F5B2B" w14:paraId="37435D60" w14:textId="64FC48F3">
      <w:pPr>
        <w:jc w:val="both"/>
        <w:rPr>
          <w:rFonts w:asciiTheme="minorHAnsi" w:hAnsiTheme="minorHAnsi" w:cstheme="minorHAnsi"/>
          <w:sz w:val="22"/>
          <w:szCs w:val="22"/>
        </w:rPr>
      </w:pPr>
      <w:r w:rsidRPr="004F5B2B">
        <w:rPr>
          <w:rFonts w:asciiTheme="minorHAnsi" w:hAnsiTheme="minorHAnsi" w:cstheme="minorHAnsi"/>
          <w:sz w:val="22"/>
          <w:szCs w:val="22"/>
        </w:rPr>
        <w:t>De stage</w:t>
      </w:r>
      <w:r w:rsidR="00E5674F">
        <w:rPr>
          <w:rFonts w:asciiTheme="minorHAnsi" w:hAnsiTheme="minorHAnsi" w:cstheme="minorHAnsi"/>
          <w:sz w:val="22"/>
          <w:szCs w:val="22"/>
        </w:rPr>
        <w:t>mentor</w:t>
      </w:r>
      <w:r w:rsidRPr="004F5B2B">
        <w:rPr>
          <w:rFonts w:asciiTheme="minorHAnsi" w:hAnsiTheme="minorHAnsi" w:cstheme="minorHAnsi"/>
          <w:sz w:val="22"/>
          <w:szCs w:val="22"/>
        </w:rPr>
        <w:t xml:space="preserve"> is de persoon </w:t>
      </w:r>
      <w:r w:rsidR="00F1180D">
        <w:rPr>
          <w:rFonts w:asciiTheme="minorHAnsi" w:hAnsiTheme="minorHAnsi" w:cstheme="minorHAnsi"/>
          <w:sz w:val="22"/>
          <w:szCs w:val="22"/>
        </w:rPr>
        <w:t>die de student</w:t>
      </w:r>
      <w:r w:rsidR="00672A33">
        <w:rPr>
          <w:rFonts w:asciiTheme="minorHAnsi" w:hAnsiTheme="minorHAnsi" w:cstheme="minorHAnsi"/>
          <w:sz w:val="22"/>
          <w:szCs w:val="22"/>
        </w:rPr>
        <w:t>/e</w:t>
      </w:r>
      <w:r w:rsidR="00F1180D">
        <w:rPr>
          <w:rFonts w:asciiTheme="minorHAnsi" w:hAnsiTheme="minorHAnsi" w:cstheme="minorHAnsi"/>
          <w:sz w:val="22"/>
          <w:szCs w:val="22"/>
        </w:rPr>
        <w:t xml:space="preserve"> opv</w:t>
      </w:r>
      <w:r w:rsidR="001D480A">
        <w:rPr>
          <w:rFonts w:asciiTheme="minorHAnsi" w:hAnsiTheme="minorHAnsi" w:cstheme="minorHAnsi"/>
          <w:sz w:val="22"/>
          <w:szCs w:val="22"/>
        </w:rPr>
        <w:t>olgt</w:t>
      </w:r>
      <w:r w:rsidR="00F1180D">
        <w:rPr>
          <w:rFonts w:asciiTheme="minorHAnsi" w:hAnsiTheme="minorHAnsi" w:cstheme="minorHAnsi"/>
          <w:sz w:val="22"/>
          <w:szCs w:val="22"/>
        </w:rPr>
        <w:t xml:space="preserve"> en begeleidt op de stageplek</w:t>
      </w:r>
      <w:r w:rsidR="001D480A">
        <w:rPr>
          <w:rFonts w:asciiTheme="minorHAnsi" w:hAnsiTheme="minorHAnsi" w:cstheme="minorHAnsi"/>
          <w:sz w:val="22"/>
          <w:szCs w:val="22"/>
        </w:rPr>
        <w:t>. Deze is tevens het aanspreekpunt voor ons als stageteam binnen UGent</w:t>
      </w:r>
      <w:r w:rsidRPr="004F5B2B">
        <w:rPr>
          <w:rFonts w:asciiTheme="minorHAnsi" w:hAnsiTheme="minorHAnsi" w:cstheme="minorHAnsi"/>
          <w:sz w:val="22"/>
          <w:szCs w:val="22"/>
        </w:rPr>
        <w:t>. De stage</w:t>
      </w:r>
      <w:r w:rsidR="003A048F">
        <w:rPr>
          <w:rFonts w:asciiTheme="minorHAnsi" w:hAnsiTheme="minorHAnsi" w:cstheme="minorHAnsi"/>
          <w:sz w:val="22"/>
          <w:szCs w:val="22"/>
        </w:rPr>
        <w:t xml:space="preserve">mentor is ook diegene die al dan niet in samenspraak met andere collega’s op de werkvloer </w:t>
      </w:r>
      <w:r w:rsidR="001A6C9E">
        <w:rPr>
          <w:rFonts w:asciiTheme="minorHAnsi" w:hAnsiTheme="minorHAnsi" w:cstheme="minorHAnsi"/>
          <w:sz w:val="22"/>
          <w:szCs w:val="22"/>
        </w:rPr>
        <w:t>een</w:t>
      </w:r>
      <w:r w:rsidR="003A048F">
        <w:rPr>
          <w:rFonts w:asciiTheme="minorHAnsi" w:hAnsiTheme="minorHAnsi" w:cstheme="minorHAnsi"/>
          <w:sz w:val="22"/>
          <w:szCs w:val="22"/>
        </w:rPr>
        <w:t xml:space="preserve"> </w:t>
      </w:r>
      <w:r w:rsidR="00274A6C">
        <w:rPr>
          <w:rFonts w:asciiTheme="minorHAnsi" w:hAnsiTheme="minorHAnsi" w:cstheme="minorHAnsi"/>
          <w:sz w:val="22"/>
          <w:szCs w:val="22"/>
        </w:rPr>
        <w:t xml:space="preserve">evaluatiedocument invult </w:t>
      </w:r>
      <w:r w:rsidR="001A6C9E">
        <w:rPr>
          <w:rFonts w:asciiTheme="minorHAnsi" w:hAnsiTheme="minorHAnsi" w:cstheme="minorHAnsi"/>
          <w:sz w:val="22"/>
          <w:szCs w:val="22"/>
        </w:rPr>
        <w:t>waarbij ook punten worden t</w:t>
      </w:r>
      <w:r w:rsidR="00284570">
        <w:rPr>
          <w:rFonts w:asciiTheme="minorHAnsi" w:hAnsiTheme="minorHAnsi" w:cstheme="minorHAnsi"/>
          <w:sz w:val="22"/>
          <w:szCs w:val="22"/>
        </w:rPr>
        <w:t>o</w:t>
      </w:r>
      <w:r w:rsidR="001A6C9E">
        <w:rPr>
          <w:rFonts w:asciiTheme="minorHAnsi" w:hAnsiTheme="minorHAnsi" w:cstheme="minorHAnsi"/>
          <w:sz w:val="22"/>
          <w:szCs w:val="22"/>
        </w:rPr>
        <w:t>egekend die meegenomen worden in de eindberekening van de</w:t>
      </w:r>
      <w:r w:rsidR="005C235F">
        <w:rPr>
          <w:rFonts w:asciiTheme="minorHAnsi" w:hAnsiTheme="minorHAnsi" w:cstheme="minorHAnsi"/>
          <w:sz w:val="22"/>
          <w:szCs w:val="22"/>
        </w:rPr>
        <w:t xml:space="preserve"> </w:t>
      </w:r>
      <w:r w:rsidR="001A6C9E">
        <w:rPr>
          <w:rFonts w:asciiTheme="minorHAnsi" w:hAnsiTheme="minorHAnsi" w:cstheme="minorHAnsi"/>
          <w:sz w:val="22"/>
          <w:szCs w:val="22"/>
        </w:rPr>
        <w:t>score voor het op</w:t>
      </w:r>
      <w:r w:rsidR="00284570">
        <w:rPr>
          <w:rFonts w:asciiTheme="minorHAnsi" w:hAnsiTheme="minorHAnsi" w:cstheme="minorHAnsi"/>
          <w:sz w:val="22"/>
          <w:szCs w:val="22"/>
        </w:rPr>
        <w:t xml:space="preserve">leidingsonderdeel ‘stage’. </w:t>
      </w:r>
      <w:r w:rsidRPr="004F5B2B">
        <w:rPr>
          <w:rFonts w:asciiTheme="minorHAnsi" w:hAnsiTheme="minorHAnsi" w:cstheme="minorHAnsi"/>
          <w:sz w:val="22"/>
          <w:szCs w:val="22"/>
        </w:rPr>
        <w:t xml:space="preserve"> </w:t>
      </w:r>
    </w:p>
    <w:p w:rsidR="00852842" w:rsidP="007C2E41" w:rsidRDefault="00852842" w14:paraId="0FE5D48C" w14:textId="7F17C8A9">
      <w:pPr>
        <w:jc w:val="both"/>
        <w:rPr>
          <w:rFonts w:asciiTheme="minorHAnsi" w:hAnsiTheme="minorHAnsi" w:cstheme="minorHAnsi"/>
          <w:sz w:val="22"/>
          <w:szCs w:val="22"/>
        </w:rPr>
      </w:pPr>
    </w:p>
    <w:p w:rsidRPr="004F5B2B" w:rsidR="004F5B2B" w:rsidP="007C2E41" w:rsidRDefault="004F5B2B" w14:paraId="2E61EABE" w14:textId="77777777">
      <w:pPr>
        <w:jc w:val="both"/>
        <w:rPr>
          <w:rFonts w:asciiTheme="minorHAnsi" w:hAnsiTheme="minorHAnsi" w:cstheme="minorHAnsi"/>
          <w:sz w:val="22"/>
          <w:szCs w:val="22"/>
        </w:rPr>
      </w:pPr>
    </w:p>
    <w:p w:rsidRPr="00852842" w:rsidR="00CB4EE7" w:rsidP="00852842" w:rsidRDefault="00CB4EE7" w14:paraId="62873BEB" w14:textId="350E8A98">
      <w:pPr>
        <w:pStyle w:val="Lijstalinea"/>
        <w:numPr>
          <w:ilvl w:val="0"/>
          <w:numId w:val="15"/>
        </w:numPr>
        <w:jc w:val="both"/>
        <w:rPr>
          <w:rFonts w:asciiTheme="minorHAnsi" w:hAnsiTheme="minorHAnsi" w:cstheme="minorHAnsi"/>
          <w:b/>
          <w:szCs w:val="22"/>
        </w:rPr>
      </w:pPr>
      <w:r w:rsidRPr="00852842">
        <w:rPr>
          <w:rFonts w:asciiTheme="minorHAnsi" w:hAnsiTheme="minorHAnsi" w:cstheme="minorHAnsi"/>
          <w:b/>
          <w:szCs w:val="22"/>
        </w:rPr>
        <w:t>Stagereglement</w:t>
      </w:r>
    </w:p>
    <w:p w:rsidRPr="00CB4EE7" w:rsidR="00CB4EE7" w:rsidP="007C2E41" w:rsidRDefault="00CB4EE7" w14:paraId="79128740" w14:textId="77777777">
      <w:pPr>
        <w:jc w:val="both"/>
        <w:rPr>
          <w:rFonts w:asciiTheme="minorHAnsi" w:hAnsiTheme="minorHAnsi" w:cstheme="minorHAnsi"/>
          <w:b/>
          <w:sz w:val="22"/>
          <w:szCs w:val="22"/>
        </w:rPr>
      </w:pPr>
    </w:p>
    <w:p w:rsidRPr="0017596F" w:rsidR="00CB4EE7" w:rsidP="007C2E41" w:rsidRDefault="00CB4EE7" w14:paraId="56DB9D22" w14:textId="0628B0AE">
      <w:pPr>
        <w:jc w:val="both"/>
        <w:rPr>
          <w:rFonts w:asciiTheme="minorHAnsi" w:hAnsiTheme="minorHAnsi" w:cstheme="minorHAnsi"/>
          <w:b/>
          <w:sz w:val="22"/>
          <w:szCs w:val="22"/>
        </w:rPr>
      </w:pPr>
      <w:r w:rsidRPr="0017596F">
        <w:rPr>
          <w:rFonts w:asciiTheme="minorHAnsi" w:hAnsiTheme="minorHAnsi" w:cstheme="minorHAnsi"/>
          <w:b/>
          <w:sz w:val="22"/>
          <w:szCs w:val="22"/>
        </w:rPr>
        <w:t>3.1. Algemene voorwaarden en registratie</w:t>
      </w:r>
    </w:p>
    <w:p w:rsidRPr="00CB4EE7" w:rsidR="00CB4EE7" w:rsidP="007C2E41" w:rsidRDefault="00CB4EE7" w14:paraId="4227F6FF" w14:textId="77777777">
      <w:pPr>
        <w:jc w:val="both"/>
        <w:rPr>
          <w:rFonts w:asciiTheme="minorHAnsi" w:hAnsiTheme="minorHAnsi" w:cstheme="minorHAnsi"/>
          <w:sz w:val="22"/>
          <w:szCs w:val="22"/>
        </w:rPr>
      </w:pPr>
    </w:p>
    <w:p w:rsidRPr="00CD1E76" w:rsidR="00CB4EE7" w:rsidP="007C2E41" w:rsidRDefault="00CB4EE7" w14:paraId="123B5FB8" w14:textId="378A2182">
      <w:pPr>
        <w:jc w:val="both"/>
        <w:rPr>
          <w:rFonts w:asciiTheme="minorHAnsi" w:hAnsiTheme="minorHAnsi" w:cstheme="minorBidi"/>
          <w:color w:val="5B9BD5" w:themeColor="accent1"/>
          <w:sz w:val="22"/>
          <w:szCs w:val="22"/>
        </w:rPr>
      </w:pPr>
      <w:r w:rsidRPr="16B9C4AD">
        <w:rPr>
          <w:rFonts w:asciiTheme="minorHAnsi" w:hAnsiTheme="minorHAnsi" w:cstheme="minorBidi"/>
          <w:color w:val="auto"/>
          <w:sz w:val="22"/>
          <w:szCs w:val="22"/>
        </w:rPr>
        <w:t xml:space="preserve">Er zijn </w:t>
      </w:r>
      <w:r w:rsidRPr="16B9C4AD" w:rsidR="006736F4">
        <w:rPr>
          <w:rFonts w:asciiTheme="minorHAnsi" w:hAnsiTheme="minorHAnsi" w:cstheme="minorBidi"/>
          <w:b/>
          <w:bCs/>
          <w:color w:val="auto"/>
          <w:sz w:val="22"/>
          <w:szCs w:val="22"/>
        </w:rPr>
        <w:t>enkele</w:t>
      </w:r>
      <w:r w:rsidRPr="16B9C4AD">
        <w:rPr>
          <w:rFonts w:asciiTheme="minorHAnsi" w:hAnsiTheme="minorHAnsi" w:cstheme="minorBidi"/>
          <w:b/>
          <w:bCs/>
          <w:color w:val="auto"/>
          <w:sz w:val="22"/>
          <w:szCs w:val="22"/>
        </w:rPr>
        <w:t xml:space="preserve"> voorwaarden</w:t>
      </w:r>
      <w:r w:rsidRPr="16B9C4AD">
        <w:rPr>
          <w:rFonts w:asciiTheme="minorHAnsi" w:hAnsiTheme="minorHAnsi" w:cstheme="minorBidi"/>
          <w:color w:val="auto"/>
          <w:sz w:val="22"/>
          <w:szCs w:val="22"/>
        </w:rPr>
        <w:t xml:space="preserve"> om een stage te kunnen aanvatten, zoals ook bepaald in de </w:t>
      </w:r>
      <w:r w:rsidR="00852842">
        <w:rPr>
          <w:rFonts w:asciiTheme="minorHAnsi" w:hAnsiTheme="minorHAnsi" w:cstheme="minorBidi"/>
          <w:color w:val="auto"/>
          <w:sz w:val="22"/>
          <w:szCs w:val="22"/>
        </w:rPr>
        <w:t>s</w:t>
      </w:r>
      <w:r w:rsidRPr="16B9C4AD">
        <w:rPr>
          <w:rFonts w:asciiTheme="minorHAnsi" w:hAnsiTheme="minorHAnsi" w:cstheme="minorBidi"/>
          <w:color w:val="auto"/>
          <w:sz w:val="22"/>
          <w:szCs w:val="22"/>
        </w:rPr>
        <w:t xml:space="preserve">tudiefiche: </w:t>
      </w:r>
    </w:p>
    <w:p w:rsidRPr="00CD1E76" w:rsidR="00CB4EE7" w:rsidP="007C2E41" w:rsidRDefault="00CB4EE7" w14:paraId="0AD3C979" w14:textId="77777777">
      <w:pPr>
        <w:jc w:val="both"/>
        <w:rPr>
          <w:rFonts w:asciiTheme="minorHAnsi" w:hAnsiTheme="minorHAnsi" w:cstheme="minorBidi"/>
          <w:color w:val="5B9BD5" w:themeColor="accent1"/>
          <w:sz w:val="22"/>
          <w:szCs w:val="22"/>
        </w:rPr>
      </w:pPr>
    </w:p>
    <w:p w:rsidRPr="00852842" w:rsidR="00852842" w:rsidP="007C2E41" w:rsidRDefault="00CB4EE7" w14:paraId="78E7F5CE" w14:textId="77777777">
      <w:pPr>
        <w:pStyle w:val="Lijstalinea"/>
        <w:numPr>
          <w:ilvl w:val="0"/>
          <w:numId w:val="16"/>
        </w:numPr>
        <w:jc w:val="both"/>
        <w:rPr>
          <w:rFonts w:asciiTheme="minorHAnsi" w:hAnsiTheme="minorHAnsi" w:cstheme="minorBidi"/>
          <w:color w:val="5B9BD5" w:themeColor="accent1"/>
          <w:sz w:val="22"/>
          <w:szCs w:val="22"/>
        </w:rPr>
      </w:pPr>
      <w:r w:rsidRPr="00852842">
        <w:rPr>
          <w:rFonts w:asciiTheme="minorHAnsi" w:hAnsiTheme="minorHAnsi" w:cstheme="minorBidi"/>
          <w:color w:val="auto"/>
          <w:sz w:val="22"/>
          <w:szCs w:val="22"/>
        </w:rPr>
        <w:t>Enkel studenten van de master communicatiewetenschappen kunnen stage volgen.</w:t>
      </w:r>
    </w:p>
    <w:p w:rsidRPr="00852842" w:rsidR="00CD1E76" w:rsidP="007C2E41" w:rsidRDefault="00CB4EE7" w14:paraId="5443E50C" w14:textId="75A292D5">
      <w:pPr>
        <w:pStyle w:val="Lijstalinea"/>
        <w:numPr>
          <w:ilvl w:val="0"/>
          <w:numId w:val="16"/>
        </w:numPr>
        <w:jc w:val="both"/>
        <w:rPr>
          <w:rFonts w:asciiTheme="minorHAnsi" w:hAnsiTheme="minorHAnsi" w:cstheme="minorBidi"/>
          <w:color w:val="5B9BD5" w:themeColor="accent1"/>
          <w:sz w:val="22"/>
          <w:szCs w:val="22"/>
        </w:rPr>
      </w:pPr>
      <w:r w:rsidRPr="00852842">
        <w:rPr>
          <w:rFonts w:asciiTheme="minorHAnsi" w:hAnsiTheme="minorHAnsi" w:cstheme="minorBidi"/>
          <w:color w:val="auto"/>
          <w:sz w:val="22"/>
          <w:szCs w:val="22"/>
        </w:rPr>
        <w:t>Studenten mogen max.  1</w:t>
      </w:r>
      <w:r w:rsidRPr="00852842" w:rsidR="00F364A5">
        <w:rPr>
          <w:rFonts w:asciiTheme="minorHAnsi" w:hAnsiTheme="minorHAnsi" w:cstheme="minorBidi"/>
          <w:color w:val="auto"/>
          <w:sz w:val="22"/>
          <w:szCs w:val="22"/>
        </w:rPr>
        <w:t>2</w:t>
      </w:r>
      <w:r w:rsidRPr="00852842">
        <w:rPr>
          <w:rFonts w:asciiTheme="minorHAnsi" w:hAnsiTheme="minorHAnsi" w:cstheme="minorBidi"/>
          <w:color w:val="auto"/>
          <w:sz w:val="22"/>
          <w:szCs w:val="22"/>
        </w:rPr>
        <w:t xml:space="preserve"> studiepunten</w:t>
      </w:r>
      <w:r w:rsidRPr="00852842" w:rsidR="0047101E">
        <w:rPr>
          <w:rFonts w:asciiTheme="minorHAnsi" w:hAnsiTheme="minorHAnsi" w:cstheme="minorBidi"/>
          <w:color w:val="auto"/>
          <w:sz w:val="22"/>
          <w:szCs w:val="22"/>
        </w:rPr>
        <w:t xml:space="preserve"> van</w:t>
      </w:r>
      <w:r w:rsidRPr="00852842">
        <w:rPr>
          <w:rFonts w:asciiTheme="minorHAnsi" w:hAnsiTheme="minorHAnsi" w:cstheme="minorBidi"/>
          <w:color w:val="auto"/>
          <w:sz w:val="22"/>
          <w:szCs w:val="22"/>
        </w:rPr>
        <w:t xml:space="preserve"> vakken uit de bachelor meenemen</w:t>
      </w:r>
      <w:r w:rsidRPr="00852842" w:rsidR="00CD1E76">
        <w:rPr>
          <w:rFonts w:asciiTheme="minorHAnsi" w:hAnsiTheme="minorHAnsi" w:cstheme="minorBidi"/>
          <w:color w:val="auto"/>
          <w:sz w:val="22"/>
          <w:szCs w:val="22"/>
        </w:rPr>
        <w:t xml:space="preserve">; bij voorkeur uit het eerste semester om geen overlap met de stage te hebben. Het is wenselijk dat studenten geslaagd zijn voor de </w:t>
      </w:r>
      <w:proofErr w:type="spellStart"/>
      <w:r w:rsidRPr="00852842" w:rsidR="00CD1E76">
        <w:rPr>
          <w:rFonts w:asciiTheme="minorHAnsi" w:hAnsiTheme="minorHAnsi" w:cstheme="minorBidi"/>
          <w:color w:val="auto"/>
          <w:sz w:val="22"/>
          <w:szCs w:val="22"/>
        </w:rPr>
        <w:t>onderzoekspaper</w:t>
      </w:r>
      <w:proofErr w:type="spellEnd"/>
      <w:r w:rsidRPr="00852842" w:rsidR="00CD1E76">
        <w:rPr>
          <w:rFonts w:asciiTheme="minorHAnsi" w:hAnsiTheme="minorHAnsi" w:cstheme="minorBidi"/>
          <w:color w:val="auto"/>
          <w:sz w:val="22"/>
          <w:szCs w:val="22"/>
        </w:rPr>
        <w:t>.</w:t>
      </w:r>
    </w:p>
    <w:p w:rsidRPr="00CD1E76" w:rsidR="00CD1E76" w:rsidP="007C2E41" w:rsidRDefault="00CD1E76" w14:paraId="4BB6E6EF" w14:textId="77777777">
      <w:pPr>
        <w:jc w:val="both"/>
        <w:rPr>
          <w:rFonts w:asciiTheme="minorHAnsi" w:hAnsiTheme="minorHAnsi" w:cstheme="minorBidi"/>
          <w:color w:val="5B9BD5" w:themeColor="accent1"/>
          <w:sz w:val="22"/>
          <w:szCs w:val="22"/>
        </w:rPr>
      </w:pPr>
    </w:p>
    <w:p w:rsidRPr="00CD1E76" w:rsidR="00CB4EE7" w:rsidP="007C2E41" w:rsidRDefault="00CB4EE7" w14:paraId="12147DA0" w14:textId="3534F774">
      <w:pPr>
        <w:jc w:val="both"/>
        <w:rPr>
          <w:rFonts w:asciiTheme="minorHAnsi" w:hAnsiTheme="minorHAnsi" w:cstheme="minorBidi"/>
          <w:color w:val="5B9BD5" w:themeColor="accent1"/>
          <w:sz w:val="22"/>
          <w:szCs w:val="22"/>
        </w:rPr>
      </w:pPr>
      <w:r w:rsidRPr="16B9C4AD">
        <w:rPr>
          <w:rFonts w:asciiTheme="minorHAnsi" w:hAnsiTheme="minorHAnsi" w:cstheme="minorBidi"/>
          <w:color w:val="auto"/>
          <w:sz w:val="22"/>
          <w:szCs w:val="22"/>
        </w:rPr>
        <w:t xml:space="preserve">Studenten die stage willen opnemen binnen het curriculum </w:t>
      </w:r>
      <w:r w:rsidRPr="16B9C4AD">
        <w:rPr>
          <w:rFonts w:asciiTheme="minorHAnsi" w:hAnsiTheme="minorHAnsi" w:cstheme="minorBidi"/>
          <w:b/>
          <w:bCs/>
          <w:color w:val="auto"/>
          <w:sz w:val="22"/>
          <w:szCs w:val="22"/>
        </w:rPr>
        <w:t xml:space="preserve">registreren </w:t>
      </w:r>
      <w:r w:rsidRPr="16B9C4AD" w:rsidR="00EC44EC">
        <w:rPr>
          <w:rFonts w:asciiTheme="minorHAnsi" w:hAnsiTheme="minorHAnsi" w:cstheme="minorBidi"/>
          <w:b/>
          <w:bCs/>
          <w:color w:val="auto"/>
          <w:sz w:val="22"/>
          <w:szCs w:val="22"/>
        </w:rPr>
        <w:t xml:space="preserve">zich </w:t>
      </w:r>
      <w:r w:rsidRPr="16B9C4AD">
        <w:rPr>
          <w:rFonts w:asciiTheme="minorHAnsi" w:hAnsiTheme="minorHAnsi" w:cstheme="minorBidi"/>
          <w:b/>
          <w:bCs/>
          <w:color w:val="auto"/>
          <w:sz w:val="22"/>
          <w:szCs w:val="22"/>
        </w:rPr>
        <w:t>vanaf de eerste week</w:t>
      </w:r>
      <w:r w:rsidRPr="16B9C4AD">
        <w:rPr>
          <w:rFonts w:asciiTheme="minorHAnsi" w:hAnsiTheme="minorHAnsi" w:cstheme="minorBidi"/>
          <w:color w:val="auto"/>
          <w:sz w:val="22"/>
          <w:szCs w:val="22"/>
        </w:rPr>
        <w:t xml:space="preserve"> van het academiejaar op </w:t>
      </w:r>
      <w:r w:rsidRPr="16B9C4AD" w:rsidR="002209F0">
        <w:rPr>
          <w:rFonts w:asciiTheme="minorHAnsi" w:hAnsiTheme="minorHAnsi" w:cstheme="minorBidi"/>
          <w:color w:val="auto"/>
          <w:sz w:val="22"/>
          <w:szCs w:val="22"/>
        </w:rPr>
        <w:t>Ufora</w:t>
      </w:r>
      <w:r w:rsidRPr="16B9C4AD">
        <w:rPr>
          <w:rFonts w:asciiTheme="minorHAnsi" w:hAnsiTheme="minorHAnsi" w:cstheme="minorBidi"/>
          <w:color w:val="auto"/>
          <w:sz w:val="22"/>
          <w:szCs w:val="22"/>
        </w:rPr>
        <w:t xml:space="preserve"> voor het vak ‘stage’. Via dat kanaal wordt alle informatie over de stages</w:t>
      </w:r>
      <w:r w:rsidRPr="16B9C4AD" w:rsidR="006736F4">
        <w:rPr>
          <w:rFonts w:asciiTheme="minorHAnsi" w:hAnsiTheme="minorHAnsi" w:cstheme="minorBidi"/>
          <w:color w:val="auto"/>
          <w:sz w:val="22"/>
          <w:szCs w:val="22"/>
        </w:rPr>
        <w:t xml:space="preserve"> en </w:t>
      </w:r>
      <w:r w:rsidRPr="16B9C4AD">
        <w:rPr>
          <w:rFonts w:asciiTheme="minorHAnsi" w:hAnsiTheme="minorHAnsi" w:cstheme="minorBidi"/>
          <w:color w:val="auto"/>
          <w:sz w:val="22"/>
          <w:szCs w:val="22"/>
        </w:rPr>
        <w:t xml:space="preserve">de procedure gepost. </w:t>
      </w:r>
      <w:r w:rsidRPr="16B9C4AD" w:rsidR="006736F4">
        <w:rPr>
          <w:rFonts w:asciiTheme="minorHAnsi" w:hAnsiTheme="minorHAnsi" w:cstheme="minorBidi"/>
          <w:color w:val="auto"/>
          <w:sz w:val="22"/>
          <w:szCs w:val="22"/>
        </w:rPr>
        <w:t xml:space="preserve">Ook invuldocumenten voor registratie (inclusief </w:t>
      </w:r>
      <w:r w:rsidRPr="16B9C4AD" w:rsidR="00914B19">
        <w:rPr>
          <w:rFonts w:asciiTheme="minorHAnsi" w:hAnsiTheme="minorHAnsi" w:cstheme="minorBidi"/>
          <w:color w:val="auto"/>
          <w:sz w:val="22"/>
          <w:szCs w:val="22"/>
        </w:rPr>
        <w:t xml:space="preserve">datum </w:t>
      </w:r>
      <w:r w:rsidRPr="16B9C4AD" w:rsidR="006736F4">
        <w:rPr>
          <w:rFonts w:asciiTheme="minorHAnsi" w:hAnsiTheme="minorHAnsi" w:cstheme="minorBidi"/>
          <w:color w:val="auto"/>
          <w:sz w:val="22"/>
          <w:szCs w:val="22"/>
        </w:rPr>
        <w:t xml:space="preserve">deadline) zijn op Ufora terug te vinden.  </w:t>
      </w:r>
    </w:p>
    <w:p w:rsidRPr="00CB4EE7" w:rsidR="00CB4EE7" w:rsidP="007C2E41" w:rsidRDefault="00CB4EE7" w14:paraId="2E9B9F4F" w14:textId="77777777">
      <w:pPr>
        <w:jc w:val="both"/>
        <w:rPr>
          <w:rFonts w:asciiTheme="minorHAnsi" w:hAnsiTheme="minorHAnsi" w:cstheme="minorHAnsi"/>
          <w:sz w:val="22"/>
          <w:szCs w:val="22"/>
        </w:rPr>
      </w:pPr>
    </w:p>
    <w:p w:rsidR="00CB4EE7" w:rsidP="007C2E41" w:rsidRDefault="00CB4EE7" w14:paraId="233B5A84" w14:textId="77777777">
      <w:pPr>
        <w:jc w:val="both"/>
        <w:rPr>
          <w:rFonts w:asciiTheme="minorHAnsi" w:hAnsiTheme="minorHAnsi" w:cstheme="minorHAnsi"/>
          <w:sz w:val="22"/>
          <w:szCs w:val="22"/>
        </w:rPr>
      </w:pPr>
      <w:r w:rsidRPr="00CB4EE7">
        <w:rPr>
          <w:rFonts w:asciiTheme="minorHAnsi" w:hAnsiTheme="minorHAnsi" w:cstheme="minorHAnsi"/>
          <w:sz w:val="22"/>
          <w:szCs w:val="22"/>
        </w:rPr>
        <w:t>Een stage omvat 12 studiepunten</w:t>
      </w:r>
      <w:r>
        <w:rPr>
          <w:rFonts w:asciiTheme="minorHAnsi" w:hAnsiTheme="minorHAnsi" w:cstheme="minorHAnsi"/>
          <w:sz w:val="22"/>
          <w:szCs w:val="22"/>
        </w:rPr>
        <w:t xml:space="preserve"> en bedraagt </w:t>
      </w:r>
      <w:r w:rsidRPr="00CB4EE7">
        <w:rPr>
          <w:rFonts w:asciiTheme="minorHAnsi" w:hAnsiTheme="minorHAnsi" w:cstheme="minorHAnsi"/>
          <w:sz w:val="22"/>
          <w:szCs w:val="22"/>
        </w:rPr>
        <w:t xml:space="preserve">tussen de </w:t>
      </w:r>
      <w:r w:rsidRPr="00CB4EE7">
        <w:rPr>
          <w:rFonts w:asciiTheme="minorHAnsi" w:hAnsiTheme="minorHAnsi" w:cstheme="minorHAnsi"/>
          <w:b/>
          <w:sz w:val="22"/>
          <w:szCs w:val="22"/>
        </w:rPr>
        <w:t>min. 250 en max. 280 uur</w:t>
      </w:r>
      <w:r w:rsidRPr="00CB4EE7">
        <w:rPr>
          <w:rFonts w:asciiTheme="minorHAnsi" w:hAnsiTheme="minorHAnsi" w:cstheme="minorHAnsi"/>
          <w:sz w:val="22"/>
          <w:szCs w:val="22"/>
        </w:rPr>
        <w:t xml:space="preserve">. </w:t>
      </w:r>
    </w:p>
    <w:p w:rsidR="00852842" w:rsidP="007C2E41" w:rsidRDefault="00CB4EE7" w14:paraId="3EAA6B89" w14:textId="37F7645D">
      <w:pPr>
        <w:jc w:val="both"/>
        <w:rPr>
          <w:rFonts w:asciiTheme="minorHAnsi" w:hAnsiTheme="minorHAnsi" w:cstheme="minorHAnsi"/>
          <w:sz w:val="22"/>
          <w:szCs w:val="22"/>
        </w:rPr>
      </w:pPr>
      <w:r w:rsidRPr="16B9C4AD">
        <w:rPr>
          <w:rFonts w:asciiTheme="minorHAnsi" w:hAnsiTheme="minorHAnsi" w:cstheme="minorBidi"/>
          <w:sz w:val="22"/>
          <w:szCs w:val="22"/>
        </w:rPr>
        <w:t xml:space="preserve">In regel wordt dit totaal bereikt door vier werkdagen, gedurende </w:t>
      </w:r>
      <w:r w:rsidRPr="001E778B">
        <w:rPr>
          <w:rFonts w:asciiTheme="minorHAnsi" w:hAnsiTheme="minorHAnsi" w:cstheme="minorBidi"/>
          <w:sz w:val="22"/>
          <w:szCs w:val="22"/>
        </w:rPr>
        <w:t>minimaal 7 tot maximaal 9 weken</w:t>
      </w:r>
      <w:r w:rsidRPr="16B9C4AD">
        <w:rPr>
          <w:rFonts w:asciiTheme="minorHAnsi" w:hAnsiTheme="minorHAnsi" w:cstheme="minorBidi"/>
          <w:sz w:val="22"/>
          <w:szCs w:val="22"/>
        </w:rPr>
        <w:t xml:space="preserve"> op de stageplaats de afgesproken opdracht(en) uit te voeren. Deze termijn mag niet overschreden worden.</w:t>
      </w:r>
      <w:r w:rsidR="00852842">
        <w:rPr>
          <w:rFonts w:asciiTheme="minorHAnsi" w:hAnsiTheme="minorHAnsi" w:cstheme="minorBidi"/>
          <w:sz w:val="22"/>
          <w:szCs w:val="22"/>
        </w:rPr>
        <w:t xml:space="preserve"> </w:t>
      </w:r>
      <w:r w:rsidRPr="00CB4EE7">
        <w:rPr>
          <w:rFonts w:asciiTheme="minorHAnsi" w:hAnsiTheme="minorHAnsi" w:cstheme="minorHAnsi"/>
          <w:sz w:val="22"/>
          <w:szCs w:val="22"/>
        </w:rPr>
        <w:t xml:space="preserve">Door dit basispakket van </w:t>
      </w:r>
      <w:r w:rsidRPr="001E778B">
        <w:rPr>
          <w:rFonts w:asciiTheme="minorHAnsi" w:hAnsiTheme="minorHAnsi" w:cstheme="minorHAnsi"/>
          <w:bCs/>
          <w:sz w:val="22"/>
          <w:szCs w:val="22"/>
        </w:rPr>
        <w:t>vier werkdagen</w:t>
      </w:r>
      <w:r w:rsidRPr="00CB4EE7">
        <w:rPr>
          <w:rFonts w:asciiTheme="minorHAnsi" w:hAnsiTheme="minorHAnsi" w:cstheme="minorHAnsi"/>
          <w:sz w:val="22"/>
          <w:szCs w:val="22"/>
        </w:rPr>
        <w:t xml:space="preserve">, is er één dag gereserveerd voor onderwijs. Het deelnemen aan onderwijsactiviteiten mag nooit in het gedrang komen; de stageaanbieder dient hiervoor de nodige flexibiliteit aan de dag te leggen.  </w:t>
      </w:r>
      <w:r w:rsidR="001E778B">
        <w:rPr>
          <w:rFonts w:asciiTheme="minorHAnsi" w:hAnsiTheme="minorHAnsi" w:cstheme="minorHAnsi"/>
          <w:sz w:val="22"/>
          <w:szCs w:val="22"/>
        </w:rPr>
        <w:t>Je berekent je stageduur op basis van aantal uren die je gaat presteren en je waakt ervoor niet te ver naar de minimale inzet te neigen. Er kunnen altijd situaties zich voordoen waarbij je die dagen uit het contract nodig hebt om toch aan je minimum aantal uren te komen. Ten overvloede: reistijd en middagpauzes worden niet meegerekend in de stage-uren…</w:t>
      </w:r>
    </w:p>
    <w:p w:rsidRPr="00CB4EE7" w:rsidR="00CB4EE7" w:rsidP="007C2E41" w:rsidRDefault="00017280" w14:paraId="5DC7A992" w14:textId="0B679A9F">
      <w:pPr>
        <w:jc w:val="both"/>
        <w:rPr>
          <w:rFonts w:asciiTheme="minorHAnsi" w:hAnsiTheme="minorHAnsi" w:cstheme="minorHAnsi"/>
          <w:sz w:val="22"/>
          <w:szCs w:val="22"/>
        </w:rPr>
      </w:pPr>
      <w:r>
        <w:rPr>
          <w:rFonts w:asciiTheme="minorHAnsi" w:hAnsiTheme="minorHAnsi" w:cstheme="minorHAnsi"/>
          <w:sz w:val="22"/>
          <w:szCs w:val="22"/>
        </w:rPr>
        <w:t xml:space="preserve">Indien sommige studenten tijdens hun stage toch </w:t>
      </w:r>
      <w:r w:rsidRPr="00CB4EE7" w:rsidR="00CB4EE7">
        <w:rPr>
          <w:rFonts w:asciiTheme="minorHAnsi" w:hAnsiTheme="minorHAnsi" w:cstheme="minorHAnsi"/>
          <w:sz w:val="22"/>
          <w:szCs w:val="22"/>
        </w:rPr>
        <w:t xml:space="preserve">vijf- tot zesdaagse werkweken </w:t>
      </w:r>
      <w:r>
        <w:rPr>
          <w:rFonts w:asciiTheme="minorHAnsi" w:hAnsiTheme="minorHAnsi" w:cstheme="minorHAnsi"/>
          <w:sz w:val="22"/>
          <w:szCs w:val="22"/>
        </w:rPr>
        <w:t>presteren is het belangrijk voor ogen te houden dat het m</w:t>
      </w:r>
      <w:r w:rsidRPr="00CB4EE7" w:rsidR="00CB4EE7">
        <w:rPr>
          <w:rFonts w:asciiTheme="minorHAnsi" w:hAnsiTheme="minorHAnsi" w:cstheme="minorHAnsi"/>
          <w:sz w:val="22"/>
          <w:szCs w:val="22"/>
        </w:rPr>
        <w:t xml:space="preserve">aximum van 280 uur niet mag overschreden worden. Deze optie kan enkel mits garantie </w:t>
      </w:r>
      <w:r w:rsidR="00BE183C">
        <w:rPr>
          <w:rFonts w:asciiTheme="minorHAnsi" w:hAnsiTheme="minorHAnsi" w:cstheme="minorHAnsi"/>
          <w:sz w:val="22"/>
          <w:szCs w:val="22"/>
        </w:rPr>
        <w:t>dat</w:t>
      </w:r>
      <w:r w:rsidRPr="00CB4EE7" w:rsidR="00CB4EE7">
        <w:rPr>
          <w:rFonts w:asciiTheme="minorHAnsi" w:hAnsiTheme="minorHAnsi" w:cstheme="minorHAnsi"/>
          <w:sz w:val="22"/>
          <w:szCs w:val="22"/>
        </w:rPr>
        <w:t xml:space="preserve"> </w:t>
      </w:r>
      <w:proofErr w:type="spellStart"/>
      <w:r w:rsidRPr="00CB4EE7" w:rsidR="00CB4EE7">
        <w:rPr>
          <w:rFonts w:asciiTheme="minorHAnsi" w:hAnsiTheme="minorHAnsi" w:cstheme="minorHAnsi"/>
          <w:sz w:val="22"/>
          <w:szCs w:val="22"/>
        </w:rPr>
        <w:t>onderwijsgebonden</w:t>
      </w:r>
      <w:proofErr w:type="spellEnd"/>
      <w:r w:rsidRPr="00CB4EE7" w:rsidR="00CB4EE7">
        <w:rPr>
          <w:rFonts w:asciiTheme="minorHAnsi" w:hAnsiTheme="minorHAnsi" w:cstheme="minorHAnsi"/>
          <w:sz w:val="22"/>
          <w:szCs w:val="22"/>
        </w:rPr>
        <w:t xml:space="preserve"> aangelegenheden</w:t>
      </w:r>
      <w:r w:rsidR="00BE183C">
        <w:rPr>
          <w:rFonts w:asciiTheme="minorHAnsi" w:hAnsiTheme="minorHAnsi" w:cstheme="minorHAnsi"/>
          <w:sz w:val="22"/>
          <w:szCs w:val="22"/>
        </w:rPr>
        <w:t xml:space="preserve"> niet in het gedrang komen</w:t>
      </w:r>
      <w:r w:rsidRPr="00CB4EE7" w:rsidR="00CB4EE7">
        <w:rPr>
          <w:rFonts w:asciiTheme="minorHAnsi" w:hAnsiTheme="minorHAnsi" w:cstheme="minorHAnsi"/>
          <w:sz w:val="22"/>
          <w:szCs w:val="22"/>
        </w:rPr>
        <w:t xml:space="preserve">. </w:t>
      </w:r>
      <w:r w:rsidRPr="00CB4EE7" w:rsidR="00CB4EE7">
        <w:rPr>
          <w:rFonts w:asciiTheme="minorHAnsi" w:hAnsiTheme="minorHAnsi" w:cstheme="minorHAnsi"/>
          <w:sz w:val="22"/>
          <w:szCs w:val="22"/>
        </w:rPr>
        <w:lastRenderedPageBreak/>
        <w:t xml:space="preserve">Stages kunnen doorlopen tijdens de vakantieperiodes van het tweede semester, indien dit door beide partijen overeengekomen wordt.  </w:t>
      </w:r>
    </w:p>
    <w:p w:rsidRPr="00CB4EE7" w:rsidR="00CB4EE7" w:rsidP="007C2E41" w:rsidRDefault="00CB4EE7" w14:paraId="4FC12B1E" w14:textId="77777777">
      <w:pPr>
        <w:jc w:val="both"/>
        <w:rPr>
          <w:rFonts w:asciiTheme="minorHAnsi" w:hAnsiTheme="minorHAnsi" w:cstheme="minorHAnsi"/>
          <w:sz w:val="22"/>
          <w:szCs w:val="22"/>
        </w:rPr>
      </w:pPr>
    </w:p>
    <w:p w:rsidR="00CB4EE7" w:rsidP="007C2E41" w:rsidRDefault="00E452A5" w14:paraId="409FF903" w14:textId="74045185">
      <w:pPr>
        <w:jc w:val="both"/>
        <w:rPr>
          <w:rFonts w:asciiTheme="minorHAnsi" w:hAnsiTheme="minorHAnsi" w:cstheme="minorHAnsi"/>
          <w:sz w:val="22"/>
          <w:szCs w:val="22"/>
        </w:rPr>
      </w:pPr>
      <w:r>
        <w:rPr>
          <w:rFonts w:asciiTheme="minorHAnsi" w:hAnsiTheme="minorHAnsi" w:cstheme="minorHAnsi"/>
          <w:sz w:val="22"/>
          <w:szCs w:val="22"/>
        </w:rPr>
        <w:t xml:space="preserve">Stages situeren zich </w:t>
      </w:r>
      <w:r w:rsidRPr="00CB4EE7" w:rsidR="00CB4EE7">
        <w:rPr>
          <w:rFonts w:asciiTheme="minorHAnsi" w:hAnsiTheme="minorHAnsi" w:cstheme="minorHAnsi"/>
          <w:sz w:val="22"/>
          <w:szCs w:val="22"/>
        </w:rPr>
        <w:t xml:space="preserve">in het </w:t>
      </w:r>
      <w:r w:rsidRPr="00CB4EE7" w:rsidR="00CB4EE7">
        <w:rPr>
          <w:rFonts w:asciiTheme="minorHAnsi" w:hAnsiTheme="minorHAnsi" w:cstheme="minorHAnsi"/>
          <w:b/>
          <w:sz w:val="22"/>
          <w:szCs w:val="22"/>
        </w:rPr>
        <w:t>tweede semester</w:t>
      </w:r>
      <w:r w:rsidRPr="00CB4EE7" w:rsidR="00CB4EE7">
        <w:rPr>
          <w:rFonts w:asciiTheme="minorHAnsi" w:hAnsiTheme="minorHAnsi" w:cstheme="minorHAnsi"/>
          <w:sz w:val="22"/>
          <w:szCs w:val="22"/>
        </w:rPr>
        <w:t xml:space="preserve"> van het academiejaar omdat ze verder bouw</w:t>
      </w:r>
      <w:r>
        <w:rPr>
          <w:rFonts w:asciiTheme="minorHAnsi" w:hAnsiTheme="minorHAnsi" w:cstheme="minorHAnsi"/>
          <w:sz w:val="22"/>
          <w:szCs w:val="22"/>
        </w:rPr>
        <w:t>en</w:t>
      </w:r>
      <w:r w:rsidRPr="00CB4EE7" w:rsidR="00CB4EE7">
        <w:rPr>
          <w:rFonts w:asciiTheme="minorHAnsi" w:hAnsiTheme="minorHAnsi" w:cstheme="minorHAnsi"/>
          <w:sz w:val="22"/>
          <w:szCs w:val="22"/>
        </w:rPr>
        <w:t xml:space="preserve"> op </w:t>
      </w:r>
      <w:proofErr w:type="spellStart"/>
      <w:r w:rsidRPr="00CB4EE7" w:rsidR="00CB4EE7">
        <w:rPr>
          <w:rFonts w:asciiTheme="minorHAnsi" w:hAnsiTheme="minorHAnsi" w:cstheme="minorHAnsi"/>
          <w:sz w:val="22"/>
          <w:szCs w:val="22"/>
        </w:rPr>
        <w:t>richtingspecifieke</w:t>
      </w:r>
      <w:proofErr w:type="spellEnd"/>
      <w:r w:rsidRPr="00CB4EE7" w:rsidR="00CB4EE7">
        <w:rPr>
          <w:rFonts w:asciiTheme="minorHAnsi" w:hAnsiTheme="minorHAnsi" w:cstheme="minorHAnsi"/>
          <w:sz w:val="22"/>
          <w:szCs w:val="22"/>
        </w:rPr>
        <w:t xml:space="preserve"> opleidingsonderdelen van de afstudeerrichting. Enkel voor onderzoeksstages kan een uitzondering gevraagd worden. </w:t>
      </w:r>
      <w:r>
        <w:rPr>
          <w:rFonts w:asciiTheme="minorHAnsi" w:hAnsiTheme="minorHAnsi" w:cstheme="minorHAnsi"/>
          <w:sz w:val="22"/>
          <w:szCs w:val="22"/>
        </w:rPr>
        <w:t xml:space="preserve">Na gepersonaliseerd advies van de FSA kan voor geselecteerde studenten ook stage in het eerste semester om afstuderen in januari mogelijk te maken. </w:t>
      </w:r>
    </w:p>
    <w:p w:rsidRPr="00CB4EE7" w:rsidR="00B41C1A" w:rsidP="007C2E41" w:rsidRDefault="00B41C1A" w14:paraId="327126CC" w14:textId="77777777">
      <w:pPr>
        <w:jc w:val="both"/>
        <w:rPr>
          <w:rFonts w:asciiTheme="minorHAnsi" w:hAnsiTheme="minorHAnsi" w:cstheme="minorHAnsi"/>
          <w:sz w:val="22"/>
          <w:szCs w:val="22"/>
        </w:rPr>
      </w:pPr>
    </w:p>
    <w:p w:rsidRPr="00CB4EE7" w:rsidR="00CB4EE7" w:rsidP="007C2E41" w:rsidRDefault="00CB4EE7" w14:paraId="5420BD22" w14:textId="09327A0E">
      <w:pPr>
        <w:jc w:val="both"/>
        <w:rPr>
          <w:rFonts w:asciiTheme="minorHAnsi" w:hAnsiTheme="minorHAnsi" w:cstheme="minorHAnsi"/>
          <w:sz w:val="22"/>
          <w:szCs w:val="22"/>
        </w:rPr>
      </w:pPr>
      <w:r w:rsidRPr="00CB4EE7">
        <w:rPr>
          <w:rFonts w:asciiTheme="minorHAnsi" w:hAnsiTheme="minorHAnsi" w:cstheme="minorHAnsi"/>
          <w:sz w:val="22"/>
          <w:szCs w:val="22"/>
        </w:rPr>
        <w:t xml:space="preserve">De student en </w:t>
      </w:r>
      <w:r w:rsidR="00017280">
        <w:rPr>
          <w:rFonts w:asciiTheme="minorHAnsi" w:hAnsiTheme="minorHAnsi" w:cstheme="minorHAnsi"/>
          <w:sz w:val="22"/>
          <w:szCs w:val="22"/>
        </w:rPr>
        <w:t xml:space="preserve">de </w:t>
      </w:r>
      <w:r w:rsidRPr="00CB4EE7">
        <w:rPr>
          <w:rFonts w:asciiTheme="minorHAnsi" w:hAnsiTheme="minorHAnsi" w:cstheme="minorHAnsi"/>
          <w:sz w:val="22"/>
          <w:szCs w:val="22"/>
        </w:rPr>
        <w:t>stage</w:t>
      </w:r>
      <w:r w:rsidR="00017280">
        <w:rPr>
          <w:rFonts w:asciiTheme="minorHAnsi" w:hAnsiTheme="minorHAnsi" w:cstheme="minorHAnsi"/>
          <w:sz w:val="22"/>
          <w:szCs w:val="22"/>
        </w:rPr>
        <w:t>mentor</w:t>
      </w:r>
      <w:r w:rsidR="00F725AB">
        <w:rPr>
          <w:rFonts w:asciiTheme="minorHAnsi" w:hAnsiTheme="minorHAnsi" w:cstheme="minorHAnsi"/>
          <w:sz w:val="22"/>
          <w:szCs w:val="22"/>
        </w:rPr>
        <w:t xml:space="preserve"> </w:t>
      </w:r>
      <w:r w:rsidRPr="00CB4EE7">
        <w:rPr>
          <w:rFonts w:asciiTheme="minorHAnsi" w:hAnsiTheme="minorHAnsi" w:cstheme="minorHAnsi"/>
          <w:sz w:val="22"/>
          <w:szCs w:val="22"/>
        </w:rPr>
        <w:t xml:space="preserve">onderhandelen </w:t>
      </w:r>
      <w:r w:rsidR="00017280">
        <w:rPr>
          <w:rFonts w:asciiTheme="minorHAnsi" w:hAnsiTheme="minorHAnsi" w:cstheme="minorHAnsi"/>
          <w:sz w:val="22"/>
          <w:szCs w:val="22"/>
        </w:rPr>
        <w:t xml:space="preserve">de precieze </w:t>
      </w:r>
      <w:r w:rsidRPr="00CB4EE7">
        <w:rPr>
          <w:rFonts w:asciiTheme="minorHAnsi" w:hAnsiTheme="minorHAnsi" w:cstheme="minorHAnsi"/>
          <w:sz w:val="22"/>
          <w:szCs w:val="22"/>
        </w:rPr>
        <w:t xml:space="preserve">afbakening van de </w:t>
      </w:r>
      <w:r w:rsidRPr="001A1F73">
        <w:rPr>
          <w:rFonts w:asciiTheme="minorHAnsi" w:hAnsiTheme="minorHAnsi" w:cstheme="minorHAnsi"/>
          <w:b/>
          <w:sz w:val="22"/>
          <w:szCs w:val="22"/>
        </w:rPr>
        <w:t>stageperiode</w:t>
      </w:r>
      <w:r w:rsidRPr="00CB4EE7">
        <w:rPr>
          <w:rFonts w:asciiTheme="minorHAnsi" w:hAnsiTheme="minorHAnsi" w:cstheme="minorHAnsi"/>
          <w:sz w:val="22"/>
          <w:szCs w:val="22"/>
        </w:rPr>
        <w:t xml:space="preserve">. </w:t>
      </w:r>
      <w:r w:rsidR="00017280">
        <w:rPr>
          <w:rFonts w:asciiTheme="minorHAnsi" w:hAnsiTheme="minorHAnsi" w:cstheme="minorHAnsi"/>
          <w:sz w:val="22"/>
          <w:szCs w:val="22"/>
        </w:rPr>
        <w:t>Deze data zijn strikt en mag niet van afgeweken worden. In hoogst uitzonderlijke omstandigheden (</w:t>
      </w:r>
      <w:proofErr w:type="spellStart"/>
      <w:r w:rsidR="00017280">
        <w:rPr>
          <w:rFonts w:asciiTheme="minorHAnsi" w:hAnsiTheme="minorHAnsi" w:cstheme="minorHAnsi"/>
          <w:sz w:val="22"/>
          <w:szCs w:val="22"/>
        </w:rPr>
        <w:t>bvb</w:t>
      </w:r>
      <w:proofErr w:type="spellEnd"/>
      <w:r w:rsidR="00017280">
        <w:rPr>
          <w:rFonts w:asciiTheme="minorHAnsi" w:hAnsiTheme="minorHAnsi" w:cstheme="minorHAnsi"/>
          <w:sz w:val="22"/>
          <w:szCs w:val="22"/>
        </w:rPr>
        <w:t xml:space="preserve"> ziekte) kan de stageperiode aangepast worden</w:t>
      </w:r>
      <w:r w:rsidR="00672A33">
        <w:rPr>
          <w:rFonts w:asciiTheme="minorHAnsi" w:hAnsiTheme="minorHAnsi" w:cstheme="minorHAnsi"/>
          <w:sz w:val="22"/>
          <w:szCs w:val="22"/>
        </w:rPr>
        <w:t>,</w:t>
      </w:r>
      <w:r w:rsidR="00017280">
        <w:rPr>
          <w:rFonts w:asciiTheme="minorHAnsi" w:hAnsiTheme="minorHAnsi" w:cstheme="minorHAnsi"/>
          <w:sz w:val="22"/>
          <w:szCs w:val="22"/>
        </w:rPr>
        <w:t xml:space="preserve"> al dient er dan wel een nieuw stagecontract opgemaakt te worden. </w:t>
      </w:r>
      <w:r w:rsidRPr="00CB4EE7">
        <w:rPr>
          <w:rFonts w:asciiTheme="minorHAnsi" w:hAnsiTheme="minorHAnsi" w:cstheme="minorHAnsi"/>
          <w:sz w:val="22"/>
          <w:szCs w:val="22"/>
        </w:rPr>
        <w:t xml:space="preserve">De stage is afgerond voor de start van de examenperiode van de eerste zittijd. Indien er </w:t>
      </w:r>
      <w:r w:rsidR="00017280">
        <w:rPr>
          <w:rFonts w:asciiTheme="minorHAnsi" w:hAnsiTheme="minorHAnsi" w:cstheme="minorHAnsi"/>
          <w:sz w:val="22"/>
          <w:szCs w:val="22"/>
        </w:rPr>
        <w:t>to</w:t>
      </w:r>
      <w:r w:rsidRPr="00CB4EE7">
        <w:rPr>
          <w:rFonts w:asciiTheme="minorHAnsi" w:hAnsiTheme="minorHAnsi" w:cstheme="minorHAnsi"/>
          <w:sz w:val="22"/>
          <w:szCs w:val="22"/>
        </w:rPr>
        <w:t xml:space="preserve">ch een latere einddatum zou gewenst zijn, moet </w:t>
      </w:r>
      <w:r w:rsidR="00974CB4">
        <w:rPr>
          <w:rFonts w:asciiTheme="minorHAnsi" w:hAnsiTheme="minorHAnsi" w:cstheme="minorHAnsi"/>
          <w:sz w:val="22"/>
          <w:szCs w:val="22"/>
        </w:rPr>
        <w:t>dit overlegd en goedgekeurd worden tijdens het intake gesprek</w:t>
      </w:r>
      <w:r w:rsidR="00E325CF">
        <w:rPr>
          <w:rFonts w:asciiTheme="minorHAnsi" w:hAnsiTheme="minorHAnsi" w:cstheme="minorHAnsi"/>
          <w:sz w:val="22"/>
          <w:szCs w:val="22"/>
        </w:rPr>
        <w:t xml:space="preserve"> met </w:t>
      </w:r>
      <w:r w:rsidR="00E452A5">
        <w:rPr>
          <w:rFonts w:asciiTheme="minorHAnsi" w:hAnsiTheme="minorHAnsi" w:cstheme="minorHAnsi"/>
          <w:sz w:val="22"/>
          <w:szCs w:val="22"/>
        </w:rPr>
        <w:t xml:space="preserve">het UGent stageteam. </w:t>
      </w:r>
    </w:p>
    <w:p w:rsidRPr="00CB4EE7" w:rsidR="00CB4EE7" w:rsidP="007C2E41" w:rsidRDefault="00CB4EE7" w14:paraId="0704A16A" w14:textId="77777777">
      <w:pPr>
        <w:jc w:val="both"/>
        <w:rPr>
          <w:rFonts w:asciiTheme="minorHAnsi" w:hAnsiTheme="minorHAnsi" w:cstheme="minorHAnsi"/>
          <w:sz w:val="22"/>
          <w:szCs w:val="22"/>
        </w:rPr>
      </w:pPr>
    </w:p>
    <w:p w:rsidR="00CB4EE7" w:rsidP="007C2E41" w:rsidRDefault="00CB4EE7" w14:paraId="57B10DBD" w14:textId="7BAD421D">
      <w:pPr>
        <w:jc w:val="both"/>
        <w:rPr>
          <w:rFonts w:asciiTheme="minorHAnsi" w:hAnsiTheme="minorHAnsi" w:cstheme="minorBidi"/>
          <w:sz w:val="22"/>
          <w:szCs w:val="22"/>
        </w:rPr>
      </w:pPr>
      <w:r w:rsidRPr="2692C685">
        <w:rPr>
          <w:rFonts w:asciiTheme="minorHAnsi" w:hAnsiTheme="minorHAnsi" w:cstheme="minorBidi"/>
          <w:sz w:val="22"/>
          <w:szCs w:val="22"/>
        </w:rPr>
        <w:t xml:space="preserve">Buitenlandse stages zijn </w:t>
      </w:r>
      <w:r w:rsidRPr="2692C685" w:rsidR="00441D54">
        <w:rPr>
          <w:rFonts w:asciiTheme="minorHAnsi" w:hAnsiTheme="minorHAnsi" w:cstheme="minorBidi"/>
          <w:sz w:val="22"/>
          <w:szCs w:val="22"/>
        </w:rPr>
        <w:t xml:space="preserve">enkel </w:t>
      </w:r>
      <w:r w:rsidRPr="2692C685">
        <w:rPr>
          <w:rFonts w:asciiTheme="minorHAnsi" w:hAnsiTheme="minorHAnsi" w:cstheme="minorBidi"/>
          <w:sz w:val="22"/>
          <w:szCs w:val="22"/>
        </w:rPr>
        <w:t xml:space="preserve">mogelijk </w:t>
      </w:r>
      <w:r w:rsidRPr="2692C685" w:rsidR="001B33E8">
        <w:rPr>
          <w:rFonts w:asciiTheme="minorHAnsi" w:hAnsiTheme="minorHAnsi" w:cstheme="minorBidi"/>
          <w:sz w:val="22"/>
          <w:szCs w:val="22"/>
        </w:rPr>
        <w:t>als</w:t>
      </w:r>
      <w:r w:rsidRPr="2692C685">
        <w:rPr>
          <w:rFonts w:asciiTheme="minorHAnsi" w:hAnsiTheme="minorHAnsi" w:cstheme="minorBidi"/>
          <w:sz w:val="22"/>
          <w:szCs w:val="22"/>
        </w:rPr>
        <w:t xml:space="preserve"> onderzoeksstages</w:t>
      </w:r>
      <w:r w:rsidRPr="2692C685" w:rsidR="004A11D0">
        <w:rPr>
          <w:rFonts w:asciiTheme="minorHAnsi" w:hAnsiTheme="minorHAnsi" w:cstheme="minorBidi"/>
          <w:sz w:val="22"/>
          <w:szCs w:val="22"/>
        </w:rPr>
        <w:t xml:space="preserve"> bij wetenschappelijke instellingen</w:t>
      </w:r>
      <w:r w:rsidRPr="2692C685" w:rsidR="001B33E8">
        <w:rPr>
          <w:rFonts w:asciiTheme="minorHAnsi" w:hAnsiTheme="minorHAnsi" w:cstheme="minorBidi"/>
          <w:sz w:val="22"/>
          <w:szCs w:val="22"/>
        </w:rPr>
        <w:t xml:space="preserve">. </w:t>
      </w:r>
      <w:r w:rsidRPr="2692C685">
        <w:rPr>
          <w:rFonts w:asciiTheme="minorHAnsi" w:hAnsiTheme="minorHAnsi" w:cstheme="minorBidi"/>
          <w:sz w:val="22"/>
          <w:szCs w:val="22"/>
        </w:rPr>
        <w:t xml:space="preserve">Studenten dienen echter altijd voorafgaand met </w:t>
      </w:r>
      <w:r w:rsidR="00672A33">
        <w:rPr>
          <w:rFonts w:asciiTheme="minorHAnsi" w:hAnsiTheme="minorHAnsi" w:cstheme="minorBidi"/>
          <w:sz w:val="22"/>
          <w:szCs w:val="22"/>
        </w:rPr>
        <w:t>P</w:t>
      </w:r>
      <w:r w:rsidRPr="2692C685">
        <w:rPr>
          <w:rFonts w:asciiTheme="minorHAnsi" w:hAnsiTheme="minorHAnsi" w:cstheme="minorBidi"/>
          <w:sz w:val="22"/>
          <w:szCs w:val="22"/>
        </w:rPr>
        <w:t xml:space="preserve">rof. </w:t>
      </w:r>
      <w:r w:rsidR="00B450C0">
        <w:rPr>
          <w:rFonts w:asciiTheme="minorHAnsi" w:hAnsiTheme="minorHAnsi" w:cstheme="minorBidi"/>
          <w:sz w:val="22"/>
          <w:szCs w:val="22"/>
        </w:rPr>
        <w:t>Vandenberghe</w:t>
      </w:r>
      <w:r w:rsidRPr="2692C685">
        <w:rPr>
          <w:rFonts w:asciiTheme="minorHAnsi" w:hAnsiTheme="minorHAnsi" w:cstheme="minorBidi"/>
          <w:sz w:val="22"/>
          <w:szCs w:val="22"/>
        </w:rPr>
        <w:t xml:space="preserve"> te overleggen of de begeleiding </w:t>
      </w:r>
      <w:r w:rsidR="00017280">
        <w:rPr>
          <w:rFonts w:asciiTheme="minorHAnsi" w:hAnsiTheme="minorHAnsi" w:cstheme="minorBidi"/>
          <w:sz w:val="22"/>
          <w:szCs w:val="22"/>
        </w:rPr>
        <w:t xml:space="preserve">door het stageteam </w:t>
      </w:r>
      <w:r w:rsidRPr="2692C685">
        <w:rPr>
          <w:rFonts w:asciiTheme="minorHAnsi" w:hAnsiTheme="minorHAnsi" w:cstheme="minorBidi"/>
          <w:sz w:val="22"/>
          <w:szCs w:val="22"/>
        </w:rPr>
        <w:t xml:space="preserve">gegarandeerd kan worden. </w:t>
      </w:r>
    </w:p>
    <w:p w:rsidR="2692C685" w:rsidP="007C2E41" w:rsidRDefault="2692C685" w14:paraId="15F74BCB" w14:textId="7E9D6297">
      <w:pPr>
        <w:jc w:val="both"/>
        <w:rPr>
          <w:rFonts w:asciiTheme="minorHAnsi" w:hAnsiTheme="minorHAnsi" w:cstheme="minorBidi"/>
          <w:sz w:val="22"/>
          <w:szCs w:val="22"/>
        </w:rPr>
      </w:pPr>
    </w:p>
    <w:p w:rsidRPr="00F725AB" w:rsidR="00F725AB" w:rsidP="007C2E41" w:rsidRDefault="00F725AB" w14:paraId="59A38C63" w14:textId="649DCDB3">
      <w:pPr>
        <w:jc w:val="both"/>
        <w:rPr>
          <w:rFonts w:asciiTheme="minorHAnsi" w:hAnsiTheme="minorHAnsi" w:cstheme="minorHAnsi"/>
          <w:sz w:val="22"/>
          <w:szCs w:val="22"/>
        </w:rPr>
      </w:pPr>
      <w:r w:rsidRPr="00A0790C">
        <w:rPr>
          <w:rFonts w:asciiTheme="minorHAnsi" w:hAnsiTheme="minorHAnsi" w:cstheme="minorHAnsi"/>
          <w:b/>
          <w:sz w:val="22"/>
          <w:szCs w:val="22"/>
        </w:rPr>
        <w:t>3.</w:t>
      </w:r>
      <w:r w:rsidR="00386260">
        <w:rPr>
          <w:rFonts w:asciiTheme="minorHAnsi" w:hAnsiTheme="minorHAnsi" w:cstheme="minorHAnsi"/>
          <w:b/>
          <w:sz w:val="22"/>
          <w:szCs w:val="22"/>
        </w:rPr>
        <w:t>2</w:t>
      </w:r>
      <w:r w:rsidR="00852842">
        <w:rPr>
          <w:rFonts w:asciiTheme="minorHAnsi" w:hAnsiTheme="minorHAnsi" w:cstheme="minorHAnsi"/>
          <w:b/>
          <w:sz w:val="22"/>
          <w:szCs w:val="22"/>
        </w:rPr>
        <w:t>.</w:t>
      </w:r>
      <w:r>
        <w:rPr>
          <w:rFonts w:asciiTheme="minorHAnsi" w:hAnsiTheme="minorHAnsi" w:cstheme="minorHAnsi"/>
          <w:sz w:val="22"/>
          <w:szCs w:val="22"/>
        </w:rPr>
        <w:t xml:space="preserve"> </w:t>
      </w:r>
      <w:r w:rsidRPr="0017596F">
        <w:rPr>
          <w:rFonts w:asciiTheme="minorHAnsi" w:hAnsiTheme="minorHAnsi" w:cstheme="minorHAnsi"/>
          <w:b/>
          <w:sz w:val="22"/>
          <w:szCs w:val="22"/>
        </w:rPr>
        <w:t>Op zoek naar een stageplaats</w:t>
      </w:r>
      <w:r w:rsidR="00B61D4C">
        <w:rPr>
          <w:rFonts w:asciiTheme="minorHAnsi" w:hAnsiTheme="minorHAnsi" w:cstheme="minorHAnsi"/>
          <w:b/>
          <w:sz w:val="22"/>
          <w:szCs w:val="22"/>
        </w:rPr>
        <w:t>, indienen</w:t>
      </w:r>
      <w:r w:rsidR="00D15F82">
        <w:rPr>
          <w:rFonts w:asciiTheme="minorHAnsi" w:hAnsiTheme="minorHAnsi" w:cstheme="minorHAnsi"/>
          <w:b/>
          <w:sz w:val="22"/>
          <w:szCs w:val="22"/>
        </w:rPr>
        <w:t xml:space="preserve"> stage</w:t>
      </w:r>
      <w:r w:rsidR="00EC60F7">
        <w:rPr>
          <w:rFonts w:asciiTheme="minorHAnsi" w:hAnsiTheme="minorHAnsi" w:cstheme="minorHAnsi"/>
          <w:b/>
          <w:sz w:val="22"/>
          <w:szCs w:val="22"/>
        </w:rPr>
        <w:t>-ontwerp</w:t>
      </w:r>
      <w:r w:rsidR="00B61D4C">
        <w:rPr>
          <w:rFonts w:asciiTheme="minorHAnsi" w:hAnsiTheme="minorHAnsi" w:cstheme="minorHAnsi"/>
          <w:b/>
          <w:sz w:val="22"/>
          <w:szCs w:val="22"/>
        </w:rPr>
        <w:t xml:space="preserve"> en het intakegesprek</w:t>
      </w:r>
    </w:p>
    <w:p w:rsidRPr="00F725AB" w:rsidR="00F725AB" w:rsidP="007C2E41" w:rsidRDefault="00F725AB" w14:paraId="724D8C53" w14:textId="77777777">
      <w:pPr>
        <w:jc w:val="both"/>
        <w:rPr>
          <w:rFonts w:asciiTheme="minorHAnsi" w:hAnsiTheme="minorHAnsi" w:cstheme="minorHAnsi"/>
          <w:sz w:val="22"/>
          <w:szCs w:val="22"/>
        </w:rPr>
      </w:pPr>
    </w:p>
    <w:p w:rsidR="00B61D4C" w:rsidP="007C2E41" w:rsidRDefault="00017280" w14:paraId="4EBBE307" w14:textId="77777777">
      <w:pPr>
        <w:jc w:val="both"/>
        <w:rPr>
          <w:rFonts w:asciiTheme="minorHAnsi" w:hAnsiTheme="minorHAnsi" w:cstheme="minorBidi"/>
          <w:sz w:val="22"/>
          <w:szCs w:val="22"/>
        </w:rPr>
      </w:pPr>
      <w:r>
        <w:rPr>
          <w:rFonts w:asciiTheme="minorHAnsi" w:hAnsiTheme="minorHAnsi" w:cstheme="minorBidi"/>
          <w:sz w:val="22"/>
          <w:szCs w:val="22"/>
        </w:rPr>
        <w:t xml:space="preserve">Alle relevante informatie over stage en alle nodige documenten vind je op </w:t>
      </w:r>
      <w:r w:rsidR="00D74387">
        <w:rPr>
          <w:rFonts w:asciiTheme="minorHAnsi" w:hAnsiTheme="minorHAnsi" w:cstheme="minorBidi"/>
          <w:sz w:val="22"/>
          <w:szCs w:val="22"/>
        </w:rPr>
        <w:t>Ufora.</w:t>
      </w:r>
      <w:r w:rsidRPr="16B9C4AD" w:rsidR="00441D54">
        <w:rPr>
          <w:rFonts w:asciiTheme="minorHAnsi" w:hAnsiTheme="minorHAnsi" w:cstheme="minorBidi"/>
          <w:sz w:val="22"/>
          <w:szCs w:val="22"/>
        </w:rPr>
        <w:t xml:space="preserve"> </w:t>
      </w:r>
    </w:p>
    <w:p w:rsidR="000D1B2A" w:rsidP="007C2E41" w:rsidRDefault="000D1B2A" w14:paraId="06303FA2" w14:textId="02D9C092">
      <w:pPr>
        <w:jc w:val="both"/>
        <w:rPr>
          <w:rFonts w:asciiTheme="minorHAnsi" w:hAnsiTheme="minorHAnsi" w:cstheme="minorBidi"/>
          <w:sz w:val="22"/>
          <w:szCs w:val="22"/>
        </w:rPr>
      </w:pPr>
      <w:r w:rsidRPr="000D1B2A">
        <w:rPr>
          <w:rFonts w:asciiTheme="minorHAnsi" w:hAnsiTheme="minorHAnsi" w:cstheme="minorBidi"/>
          <w:sz w:val="22"/>
          <w:szCs w:val="22"/>
        </w:rPr>
        <w:t>De student</w:t>
      </w:r>
      <w:r w:rsidR="00672A33">
        <w:rPr>
          <w:rFonts w:asciiTheme="minorHAnsi" w:hAnsiTheme="minorHAnsi" w:cstheme="minorBidi"/>
          <w:sz w:val="22"/>
          <w:szCs w:val="22"/>
        </w:rPr>
        <w:t>/e</w:t>
      </w:r>
      <w:r w:rsidRPr="000D1B2A">
        <w:rPr>
          <w:rFonts w:asciiTheme="minorHAnsi" w:hAnsiTheme="minorHAnsi" w:cstheme="minorBidi"/>
          <w:sz w:val="22"/>
          <w:szCs w:val="22"/>
        </w:rPr>
        <w:t xml:space="preserve"> is zelf verantwoordelijk voor het zoeken naar een stageplaats.</w:t>
      </w:r>
      <w:r w:rsidR="00B61D4C">
        <w:rPr>
          <w:rFonts w:asciiTheme="minorHAnsi" w:hAnsiTheme="minorHAnsi" w:cstheme="minorBidi"/>
          <w:sz w:val="22"/>
          <w:szCs w:val="22"/>
        </w:rPr>
        <w:t xml:space="preserve"> In bijlage </w:t>
      </w:r>
      <w:r w:rsidR="00CE0002">
        <w:rPr>
          <w:rFonts w:asciiTheme="minorHAnsi" w:hAnsiTheme="minorHAnsi" w:cstheme="minorBidi"/>
          <w:sz w:val="22"/>
          <w:szCs w:val="22"/>
        </w:rPr>
        <w:t>1</w:t>
      </w:r>
      <w:r w:rsidR="00B61D4C">
        <w:rPr>
          <w:rFonts w:asciiTheme="minorHAnsi" w:hAnsiTheme="minorHAnsi" w:cstheme="minorBidi"/>
          <w:sz w:val="22"/>
          <w:szCs w:val="22"/>
        </w:rPr>
        <w:t xml:space="preserve"> van dit document zie je een overzicht per afstudeerrichting van bedrijven en organisaties waar studenten de afgelopen jaren stage liepen. Uiteraard is deze opsomming slechts inspirerend en houdt deze geen garantie in voor het goedkeuren van een stageplek. </w:t>
      </w:r>
      <w:r w:rsidRPr="00B61D4C" w:rsidR="00B61D4C">
        <w:rPr>
          <w:rFonts w:asciiTheme="minorHAnsi" w:hAnsiTheme="minorHAnsi" w:cstheme="minorBidi"/>
          <w:sz w:val="22"/>
          <w:szCs w:val="22"/>
        </w:rPr>
        <w:t>Deze lijst is ook niet limitatief. Andere stageplekken kunnen zeker voorgesteld worden mits ze passen binnen de voorwaarden (zie boven).</w:t>
      </w:r>
    </w:p>
    <w:p w:rsidR="00D74387" w:rsidP="007C2E41" w:rsidRDefault="00D74387" w14:paraId="0B8E21D3" w14:textId="77777777">
      <w:pPr>
        <w:jc w:val="both"/>
        <w:rPr>
          <w:rFonts w:asciiTheme="minorHAnsi" w:hAnsiTheme="minorHAnsi" w:cstheme="minorBidi"/>
          <w:sz w:val="22"/>
          <w:szCs w:val="22"/>
        </w:rPr>
      </w:pPr>
    </w:p>
    <w:p w:rsidR="00D74387" w:rsidP="007C2E41" w:rsidRDefault="000D1B2A" w14:paraId="2EE4CFCF" w14:textId="29FFF78E">
      <w:pPr>
        <w:jc w:val="both"/>
        <w:rPr>
          <w:rFonts w:asciiTheme="minorHAnsi" w:hAnsiTheme="minorHAnsi" w:cstheme="minorBidi"/>
          <w:color w:val="auto"/>
          <w:sz w:val="22"/>
          <w:szCs w:val="22"/>
        </w:rPr>
      </w:pPr>
      <w:r w:rsidRPr="00D74387">
        <w:rPr>
          <w:rFonts w:asciiTheme="minorHAnsi" w:hAnsiTheme="minorHAnsi" w:cstheme="minorBidi"/>
          <w:color w:val="auto"/>
          <w:sz w:val="22"/>
          <w:szCs w:val="22"/>
        </w:rPr>
        <w:t>G</w:t>
      </w:r>
      <w:r w:rsidRPr="00D74387" w:rsidR="00824416">
        <w:rPr>
          <w:rFonts w:asciiTheme="minorHAnsi" w:hAnsiTheme="minorHAnsi" w:cstheme="minorBidi"/>
          <w:color w:val="auto"/>
          <w:sz w:val="22"/>
          <w:szCs w:val="22"/>
        </w:rPr>
        <w:t xml:space="preserve">oedkeuring van een stage zal </w:t>
      </w:r>
      <w:r w:rsidR="00B61D4C">
        <w:rPr>
          <w:rFonts w:asciiTheme="minorHAnsi" w:hAnsiTheme="minorHAnsi" w:cstheme="minorBidi"/>
          <w:color w:val="auto"/>
          <w:sz w:val="22"/>
          <w:szCs w:val="22"/>
        </w:rPr>
        <w:t xml:space="preserve">immers </w:t>
      </w:r>
      <w:r w:rsidRPr="00D74387" w:rsidR="00824416">
        <w:rPr>
          <w:rFonts w:asciiTheme="minorHAnsi" w:hAnsiTheme="minorHAnsi" w:cstheme="minorBidi"/>
          <w:color w:val="auto"/>
          <w:sz w:val="22"/>
          <w:szCs w:val="22"/>
        </w:rPr>
        <w:t xml:space="preserve">steeds afhankelijk zijn van het </w:t>
      </w:r>
      <w:r w:rsidRPr="00A11FF2" w:rsidR="00824416">
        <w:rPr>
          <w:rFonts w:asciiTheme="minorHAnsi" w:hAnsiTheme="minorHAnsi" w:cstheme="minorBidi"/>
          <w:b/>
          <w:color w:val="auto"/>
          <w:sz w:val="22"/>
          <w:szCs w:val="22"/>
        </w:rPr>
        <w:t>intakegesprek</w:t>
      </w:r>
      <w:r w:rsidRPr="00D74387" w:rsidR="00824416">
        <w:rPr>
          <w:rFonts w:asciiTheme="minorHAnsi" w:hAnsiTheme="minorHAnsi" w:cstheme="minorBidi"/>
          <w:color w:val="auto"/>
          <w:sz w:val="22"/>
          <w:szCs w:val="22"/>
        </w:rPr>
        <w:t xml:space="preserve"> met de UGent- stagebegeleiders.</w:t>
      </w:r>
      <w:r w:rsidRPr="00D74387">
        <w:rPr>
          <w:rFonts w:asciiTheme="minorHAnsi" w:hAnsiTheme="minorHAnsi" w:cstheme="minorBidi"/>
          <w:color w:val="auto"/>
          <w:sz w:val="22"/>
          <w:szCs w:val="22"/>
        </w:rPr>
        <w:t xml:space="preserve"> </w:t>
      </w:r>
    </w:p>
    <w:p w:rsidR="00D74387" w:rsidP="007C2E41" w:rsidRDefault="000D1B2A" w14:paraId="007AC55F" w14:textId="3FE3F5AA">
      <w:pPr>
        <w:jc w:val="both"/>
        <w:rPr>
          <w:rFonts w:asciiTheme="minorHAnsi" w:hAnsiTheme="minorHAnsi" w:cstheme="minorBidi"/>
          <w:sz w:val="22"/>
          <w:szCs w:val="22"/>
        </w:rPr>
      </w:pPr>
      <w:r w:rsidRPr="00D74387">
        <w:rPr>
          <w:rFonts w:asciiTheme="minorHAnsi" w:hAnsiTheme="minorHAnsi" w:cstheme="minorBidi"/>
          <w:color w:val="auto"/>
          <w:sz w:val="22"/>
          <w:szCs w:val="22"/>
        </w:rPr>
        <w:t xml:space="preserve">In dit gesprek wordt het takenpakket geëvalueerd om na te gaan of het op het niveau is van een academische </w:t>
      </w:r>
      <w:r>
        <w:rPr>
          <w:rFonts w:asciiTheme="minorHAnsi" w:hAnsiTheme="minorHAnsi" w:cstheme="minorBidi"/>
          <w:sz w:val="22"/>
          <w:szCs w:val="22"/>
        </w:rPr>
        <w:t xml:space="preserve">master. </w:t>
      </w:r>
      <w:r w:rsidR="00D74387">
        <w:rPr>
          <w:rFonts w:asciiTheme="minorHAnsi" w:hAnsiTheme="minorHAnsi" w:cstheme="minorBidi"/>
          <w:sz w:val="22"/>
          <w:szCs w:val="22"/>
        </w:rPr>
        <w:t>Lees: het takenpakket dient voldoende garanties te bieden voor analytische opdrachten (voorbeelden van takenpakketten in bijlage</w:t>
      </w:r>
      <w:r w:rsidR="002F5BE1">
        <w:rPr>
          <w:rFonts w:asciiTheme="minorHAnsi" w:hAnsiTheme="minorHAnsi" w:cstheme="minorBidi"/>
          <w:sz w:val="22"/>
          <w:szCs w:val="22"/>
        </w:rPr>
        <w:t xml:space="preserve"> 2</w:t>
      </w:r>
      <w:r w:rsidR="00D74387">
        <w:rPr>
          <w:rFonts w:asciiTheme="minorHAnsi" w:hAnsiTheme="minorHAnsi" w:cstheme="minorBidi"/>
          <w:sz w:val="22"/>
          <w:szCs w:val="22"/>
        </w:rPr>
        <w:t>; let op deze zijn ter inspiratie en we verwachten geen cut and paste benadering bij het beoordelen van ingediende stage</w:t>
      </w:r>
      <w:r w:rsidR="00EC60F7">
        <w:rPr>
          <w:rFonts w:asciiTheme="minorHAnsi" w:hAnsiTheme="minorHAnsi" w:cstheme="minorBidi"/>
          <w:sz w:val="22"/>
          <w:szCs w:val="22"/>
        </w:rPr>
        <w:t>-ontwerpen</w:t>
      </w:r>
      <w:r w:rsidR="00D74387">
        <w:rPr>
          <w:rFonts w:asciiTheme="minorHAnsi" w:hAnsiTheme="minorHAnsi" w:cstheme="minorBidi"/>
          <w:sz w:val="22"/>
          <w:szCs w:val="22"/>
        </w:rPr>
        <w:t xml:space="preserve">. </w:t>
      </w:r>
      <w:r w:rsidR="002A4EE6">
        <w:rPr>
          <w:rFonts w:asciiTheme="minorHAnsi" w:hAnsiTheme="minorHAnsi" w:cstheme="minorBidi"/>
          <w:sz w:val="22"/>
          <w:szCs w:val="22"/>
        </w:rPr>
        <w:t>We v</w:t>
      </w:r>
      <w:r w:rsidR="00EC60F7">
        <w:rPr>
          <w:rFonts w:asciiTheme="minorHAnsi" w:hAnsiTheme="minorHAnsi" w:cstheme="minorBidi"/>
          <w:sz w:val="22"/>
          <w:szCs w:val="22"/>
        </w:rPr>
        <w:t>e</w:t>
      </w:r>
      <w:r w:rsidR="002A4EE6">
        <w:rPr>
          <w:rFonts w:asciiTheme="minorHAnsi" w:hAnsiTheme="minorHAnsi" w:cstheme="minorBidi"/>
          <w:sz w:val="22"/>
          <w:szCs w:val="22"/>
        </w:rPr>
        <w:t>rwachten een balans waarbij minimaal 40% van de tijd kan besteed worden aan analytische opdrachten).</w:t>
      </w:r>
    </w:p>
    <w:p w:rsidR="00EC60F7" w:rsidP="007C2E41" w:rsidRDefault="000D1B2A" w14:paraId="676FC9BB" w14:textId="4EB20A49">
      <w:pPr>
        <w:jc w:val="both"/>
        <w:rPr>
          <w:rFonts w:asciiTheme="minorHAnsi" w:hAnsiTheme="minorHAnsi" w:cstheme="minorBidi"/>
          <w:sz w:val="22"/>
          <w:szCs w:val="22"/>
        </w:rPr>
      </w:pPr>
      <w:r>
        <w:rPr>
          <w:rFonts w:asciiTheme="minorHAnsi" w:hAnsiTheme="minorHAnsi" w:cstheme="minorBidi"/>
          <w:sz w:val="22"/>
          <w:szCs w:val="22"/>
        </w:rPr>
        <w:t xml:space="preserve">Tegelijk wordt nagegaan of er voldoende garanties zijn </w:t>
      </w:r>
      <w:r w:rsidR="00672A33">
        <w:rPr>
          <w:rFonts w:asciiTheme="minorHAnsi" w:hAnsiTheme="minorHAnsi" w:cstheme="minorBidi"/>
          <w:sz w:val="22"/>
          <w:szCs w:val="22"/>
        </w:rPr>
        <w:t xml:space="preserve">op </w:t>
      </w:r>
      <w:r>
        <w:rPr>
          <w:rFonts w:asciiTheme="minorHAnsi" w:hAnsiTheme="minorHAnsi" w:cstheme="minorBidi"/>
          <w:sz w:val="22"/>
          <w:szCs w:val="22"/>
        </w:rPr>
        <w:t xml:space="preserve">een begeleid leerproces op de stageplek waarbij de begeleiding in handen is van communicatie-experten. </w:t>
      </w:r>
    </w:p>
    <w:p w:rsidR="00D74387" w:rsidP="007C2E41" w:rsidRDefault="002A4EE6" w14:paraId="1A264863" w14:textId="0CB57C67">
      <w:pPr>
        <w:jc w:val="both"/>
        <w:rPr>
          <w:rFonts w:asciiTheme="minorHAnsi" w:hAnsiTheme="minorHAnsi" w:cstheme="minorBidi"/>
          <w:sz w:val="22"/>
          <w:szCs w:val="22"/>
        </w:rPr>
      </w:pPr>
      <w:r>
        <w:rPr>
          <w:rFonts w:asciiTheme="minorHAnsi" w:hAnsiTheme="minorHAnsi" w:cstheme="minorBidi"/>
          <w:sz w:val="22"/>
          <w:szCs w:val="22"/>
        </w:rPr>
        <w:t>Ook te kleinschalige stageomgevingen kunnen niet weerhouden worden als stageplek voor stage binnen de opleiding communicatiewetenschappen.</w:t>
      </w:r>
    </w:p>
    <w:p w:rsidR="00B61D4C" w:rsidP="007C2E41" w:rsidRDefault="00B61D4C" w14:paraId="2CFA3B07" w14:textId="34A8E2F8">
      <w:pPr>
        <w:jc w:val="both"/>
        <w:rPr>
          <w:rFonts w:asciiTheme="minorHAnsi" w:hAnsiTheme="minorHAnsi" w:cstheme="minorBidi"/>
          <w:sz w:val="22"/>
          <w:szCs w:val="22"/>
        </w:rPr>
      </w:pPr>
      <w:r>
        <w:rPr>
          <w:rFonts w:asciiTheme="minorHAnsi" w:hAnsiTheme="minorHAnsi" w:cstheme="minorBidi"/>
          <w:sz w:val="22"/>
          <w:szCs w:val="22"/>
        </w:rPr>
        <w:t>Stage hangt samen met de gekozen afstudeerrichting.</w:t>
      </w:r>
      <w:r w:rsidRPr="00EC60F7" w:rsidR="00EC60F7">
        <w:t xml:space="preserve"> </w:t>
      </w:r>
      <w:r w:rsidRPr="00EC60F7" w:rsidR="00EC60F7">
        <w:rPr>
          <w:rFonts w:asciiTheme="minorHAnsi" w:hAnsiTheme="minorHAnsi" w:cstheme="minorBidi"/>
          <w:sz w:val="22"/>
          <w:szCs w:val="22"/>
        </w:rPr>
        <w:t xml:space="preserve">De inhoudelijke invulling van de stageplaats hangt samen met de gekozen afstudeerrichting omdat de stage bouwt op theoretische kennis </w:t>
      </w:r>
      <w:r w:rsidR="00F47FCA">
        <w:rPr>
          <w:rFonts w:asciiTheme="minorHAnsi" w:hAnsiTheme="minorHAnsi" w:cstheme="minorBidi"/>
          <w:sz w:val="22"/>
          <w:szCs w:val="22"/>
        </w:rPr>
        <w:t xml:space="preserve">en vaardigheden </w:t>
      </w:r>
      <w:r w:rsidRPr="00EC60F7" w:rsidR="00EC60F7">
        <w:rPr>
          <w:rFonts w:asciiTheme="minorHAnsi" w:hAnsiTheme="minorHAnsi" w:cstheme="minorBidi"/>
          <w:sz w:val="22"/>
          <w:szCs w:val="22"/>
        </w:rPr>
        <w:t xml:space="preserve">die </w:t>
      </w:r>
      <w:r w:rsidR="00337F54">
        <w:rPr>
          <w:rFonts w:asciiTheme="minorHAnsi" w:hAnsiTheme="minorHAnsi" w:cstheme="minorBidi"/>
          <w:sz w:val="22"/>
          <w:szCs w:val="22"/>
        </w:rPr>
        <w:t xml:space="preserve">zo </w:t>
      </w:r>
      <w:r w:rsidRPr="00EC60F7" w:rsidR="00EC60F7">
        <w:rPr>
          <w:rFonts w:asciiTheme="minorHAnsi" w:hAnsiTheme="minorHAnsi" w:cstheme="minorBidi"/>
          <w:sz w:val="22"/>
          <w:szCs w:val="22"/>
        </w:rPr>
        <w:t>werd</w:t>
      </w:r>
      <w:r w:rsidR="00337F54">
        <w:rPr>
          <w:rFonts w:asciiTheme="minorHAnsi" w:hAnsiTheme="minorHAnsi" w:cstheme="minorBidi"/>
          <w:sz w:val="22"/>
          <w:szCs w:val="22"/>
        </w:rPr>
        <w:t>en</w:t>
      </w:r>
      <w:r w:rsidRPr="00EC60F7" w:rsidR="00EC60F7">
        <w:rPr>
          <w:rFonts w:asciiTheme="minorHAnsi" w:hAnsiTheme="minorHAnsi" w:cstheme="minorBidi"/>
          <w:sz w:val="22"/>
          <w:szCs w:val="22"/>
        </w:rPr>
        <w:t xml:space="preserve"> opgebouwd en </w:t>
      </w:r>
      <w:r w:rsidR="00337F54">
        <w:rPr>
          <w:rFonts w:asciiTheme="minorHAnsi" w:hAnsiTheme="minorHAnsi" w:cstheme="minorBidi"/>
          <w:sz w:val="22"/>
          <w:szCs w:val="22"/>
        </w:rPr>
        <w:t>waarvan</w:t>
      </w:r>
      <w:r w:rsidRPr="00EC60F7" w:rsidR="00EC60F7">
        <w:rPr>
          <w:rFonts w:asciiTheme="minorHAnsi" w:hAnsiTheme="minorHAnsi" w:cstheme="minorBidi"/>
          <w:sz w:val="22"/>
          <w:szCs w:val="22"/>
        </w:rPr>
        <w:t xml:space="preserve"> de stageaanbieder verwacht dat deze </w:t>
      </w:r>
      <w:r w:rsidR="005D237D">
        <w:rPr>
          <w:rFonts w:asciiTheme="minorHAnsi" w:hAnsiTheme="minorHAnsi" w:cstheme="minorBidi"/>
          <w:sz w:val="22"/>
          <w:szCs w:val="22"/>
        </w:rPr>
        <w:t>verworven zijn</w:t>
      </w:r>
      <w:r w:rsidRPr="00EC60F7" w:rsidR="00EC60F7">
        <w:rPr>
          <w:rFonts w:asciiTheme="minorHAnsi" w:hAnsiTheme="minorHAnsi" w:cstheme="minorBidi"/>
          <w:sz w:val="22"/>
          <w:szCs w:val="22"/>
        </w:rPr>
        <w:t>. Indien deze garantie</w:t>
      </w:r>
      <w:r w:rsidR="005D237D">
        <w:rPr>
          <w:rFonts w:asciiTheme="minorHAnsi" w:hAnsiTheme="minorHAnsi" w:cstheme="minorBidi"/>
          <w:sz w:val="22"/>
          <w:szCs w:val="22"/>
        </w:rPr>
        <w:t>s</w:t>
      </w:r>
      <w:r w:rsidRPr="00EC60F7" w:rsidR="00EC60F7">
        <w:rPr>
          <w:rFonts w:asciiTheme="minorHAnsi" w:hAnsiTheme="minorHAnsi" w:cstheme="minorBidi"/>
          <w:sz w:val="22"/>
          <w:szCs w:val="22"/>
        </w:rPr>
        <w:t xml:space="preserve"> niet </w:t>
      </w:r>
      <w:r w:rsidR="005D237D">
        <w:rPr>
          <w:rFonts w:asciiTheme="minorHAnsi" w:hAnsiTheme="minorHAnsi" w:cstheme="minorBidi"/>
          <w:sz w:val="22"/>
          <w:szCs w:val="22"/>
        </w:rPr>
        <w:t xml:space="preserve">blijken uit het </w:t>
      </w:r>
      <w:r w:rsidR="00773077">
        <w:rPr>
          <w:rFonts w:asciiTheme="minorHAnsi" w:hAnsiTheme="minorHAnsi" w:cstheme="minorBidi"/>
          <w:sz w:val="22"/>
          <w:szCs w:val="22"/>
        </w:rPr>
        <w:t xml:space="preserve">stageontwerp, </w:t>
      </w:r>
      <w:r w:rsidRPr="00EC60F7" w:rsidR="00EC60F7">
        <w:rPr>
          <w:rFonts w:asciiTheme="minorHAnsi" w:hAnsiTheme="minorHAnsi" w:cstheme="minorBidi"/>
          <w:sz w:val="22"/>
          <w:szCs w:val="22"/>
        </w:rPr>
        <w:t xml:space="preserve">kan de stage niet goedgekeurd worden.  </w:t>
      </w:r>
    </w:p>
    <w:p w:rsidR="00D74387" w:rsidP="007C2E41" w:rsidRDefault="00D74387" w14:paraId="288429FE" w14:textId="77777777">
      <w:pPr>
        <w:jc w:val="both"/>
        <w:rPr>
          <w:rFonts w:asciiTheme="minorHAnsi" w:hAnsiTheme="minorHAnsi" w:cstheme="minorBidi"/>
          <w:sz w:val="22"/>
          <w:szCs w:val="22"/>
        </w:rPr>
      </w:pPr>
    </w:p>
    <w:p w:rsidR="00441D54" w:rsidP="007C2E41" w:rsidRDefault="000D1B2A" w14:paraId="2D8D4CED" w14:textId="20D618DF">
      <w:pPr>
        <w:jc w:val="both"/>
        <w:rPr>
          <w:rFonts w:asciiTheme="minorHAnsi" w:hAnsiTheme="minorHAnsi" w:cstheme="minorBidi"/>
          <w:sz w:val="22"/>
          <w:szCs w:val="22"/>
        </w:rPr>
      </w:pPr>
      <w:r>
        <w:rPr>
          <w:rFonts w:asciiTheme="minorHAnsi" w:hAnsiTheme="minorHAnsi" w:cstheme="minorBidi"/>
          <w:sz w:val="22"/>
          <w:szCs w:val="22"/>
        </w:rPr>
        <w:t xml:space="preserve">De intakegesprekken worden georganiseerd via </w:t>
      </w:r>
      <w:r w:rsidR="00192F4D">
        <w:rPr>
          <w:rFonts w:asciiTheme="minorHAnsi" w:hAnsiTheme="minorHAnsi" w:cstheme="minorBidi"/>
          <w:sz w:val="22"/>
          <w:szCs w:val="22"/>
        </w:rPr>
        <w:t>T</w:t>
      </w:r>
      <w:r>
        <w:rPr>
          <w:rFonts w:asciiTheme="minorHAnsi" w:hAnsiTheme="minorHAnsi" w:cstheme="minorBidi"/>
          <w:sz w:val="22"/>
          <w:szCs w:val="22"/>
        </w:rPr>
        <w:t>eams van zodra een stage</w:t>
      </w:r>
      <w:r w:rsidR="00EC60F7">
        <w:rPr>
          <w:rFonts w:asciiTheme="minorHAnsi" w:hAnsiTheme="minorHAnsi" w:cstheme="minorBidi"/>
          <w:sz w:val="22"/>
          <w:szCs w:val="22"/>
        </w:rPr>
        <w:t>ontwerp</w:t>
      </w:r>
      <w:r>
        <w:rPr>
          <w:rFonts w:asciiTheme="minorHAnsi" w:hAnsiTheme="minorHAnsi" w:cstheme="minorBidi"/>
          <w:sz w:val="22"/>
          <w:szCs w:val="22"/>
        </w:rPr>
        <w:t xml:space="preserve"> op </w:t>
      </w:r>
      <w:proofErr w:type="spellStart"/>
      <w:r>
        <w:rPr>
          <w:rFonts w:asciiTheme="minorHAnsi" w:hAnsiTheme="minorHAnsi" w:cstheme="minorBidi"/>
          <w:sz w:val="22"/>
          <w:szCs w:val="22"/>
        </w:rPr>
        <w:t>Ufora</w:t>
      </w:r>
      <w:proofErr w:type="spellEnd"/>
      <w:r>
        <w:rPr>
          <w:rFonts w:asciiTheme="minorHAnsi" w:hAnsiTheme="minorHAnsi" w:cstheme="minorBidi"/>
          <w:sz w:val="22"/>
          <w:szCs w:val="22"/>
        </w:rPr>
        <w:t xml:space="preserve"> wordt opgeladen. Het is dus belangrijk om niet te talmen met het opladen van een </w:t>
      </w:r>
      <w:r w:rsidR="0084042C">
        <w:rPr>
          <w:rFonts w:asciiTheme="minorHAnsi" w:hAnsiTheme="minorHAnsi" w:cstheme="minorBidi"/>
          <w:sz w:val="22"/>
          <w:szCs w:val="22"/>
        </w:rPr>
        <w:t>ontwerp</w:t>
      </w:r>
      <w:r>
        <w:rPr>
          <w:rFonts w:asciiTheme="minorHAnsi" w:hAnsiTheme="minorHAnsi" w:cstheme="minorBidi"/>
          <w:sz w:val="22"/>
          <w:szCs w:val="22"/>
        </w:rPr>
        <w:t xml:space="preserve"> omdat dit vaak maar een eerste stap is waarbij het </w:t>
      </w:r>
      <w:r w:rsidR="00C637D9">
        <w:rPr>
          <w:rFonts w:asciiTheme="minorHAnsi" w:hAnsiTheme="minorHAnsi" w:cstheme="minorBidi"/>
          <w:sz w:val="22"/>
          <w:szCs w:val="22"/>
        </w:rPr>
        <w:t>T</w:t>
      </w:r>
      <w:r>
        <w:rPr>
          <w:rFonts w:asciiTheme="minorHAnsi" w:hAnsiTheme="minorHAnsi" w:cstheme="minorBidi"/>
          <w:sz w:val="22"/>
          <w:szCs w:val="22"/>
        </w:rPr>
        <w:t>eam</w:t>
      </w:r>
      <w:r w:rsidR="007D7B68">
        <w:rPr>
          <w:rFonts w:asciiTheme="minorHAnsi" w:hAnsiTheme="minorHAnsi" w:cstheme="minorBidi"/>
          <w:sz w:val="22"/>
          <w:szCs w:val="22"/>
        </w:rPr>
        <w:t>s</w:t>
      </w:r>
      <w:r>
        <w:rPr>
          <w:rFonts w:asciiTheme="minorHAnsi" w:hAnsiTheme="minorHAnsi" w:cstheme="minorBidi"/>
          <w:sz w:val="22"/>
          <w:szCs w:val="22"/>
        </w:rPr>
        <w:t xml:space="preserve">gesprek uitwijst dat verdere onderhandeling over het takenpakket nodig is dan wel </w:t>
      </w:r>
      <w:r w:rsidR="00B61D4C">
        <w:rPr>
          <w:rFonts w:asciiTheme="minorHAnsi" w:hAnsiTheme="minorHAnsi" w:cstheme="minorBidi"/>
          <w:sz w:val="22"/>
          <w:szCs w:val="22"/>
        </w:rPr>
        <w:t xml:space="preserve">dat </w:t>
      </w:r>
      <w:r>
        <w:rPr>
          <w:rFonts w:asciiTheme="minorHAnsi" w:hAnsiTheme="minorHAnsi" w:cstheme="minorBidi"/>
          <w:sz w:val="22"/>
          <w:szCs w:val="22"/>
        </w:rPr>
        <w:t xml:space="preserve">een andere stageplek moet gezocht worden omdat de organisatie niet (meer) kan weerhouden worden. Door tijdig een </w:t>
      </w:r>
      <w:r w:rsidR="0084042C">
        <w:rPr>
          <w:rFonts w:asciiTheme="minorHAnsi" w:hAnsiTheme="minorHAnsi" w:cstheme="minorBidi"/>
          <w:sz w:val="22"/>
          <w:szCs w:val="22"/>
        </w:rPr>
        <w:t>ontwerp</w:t>
      </w:r>
      <w:r>
        <w:rPr>
          <w:rFonts w:asciiTheme="minorHAnsi" w:hAnsiTheme="minorHAnsi" w:cstheme="minorBidi"/>
          <w:sz w:val="22"/>
          <w:szCs w:val="22"/>
        </w:rPr>
        <w:t xml:space="preserve"> op te laden beperk je </w:t>
      </w:r>
      <w:r w:rsidR="008A6612">
        <w:rPr>
          <w:rFonts w:asciiTheme="minorHAnsi" w:hAnsiTheme="minorHAnsi" w:cstheme="minorBidi"/>
          <w:sz w:val="22"/>
          <w:szCs w:val="22"/>
        </w:rPr>
        <w:t xml:space="preserve">bovendien </w:t>
      </w:r>
      <w:r>
        <w:rPr>
          <w:rFonts w:asciiTheme="minorHAnsi" w:hAnsiTheme="minorHAnsi" w:cstheme="minorBidi"/>
          <w:sz w:val="22"/>
          <w:szCs w:val="22"/>
        </w:rPr>
        <w:t xml:space="preserve">het risico dat je stageplek al </w:t>
      </w:r>
      <w:r w:rsidR="008A6612">
        <w:rPr>
          <w:rFonts w:asciiTheme="minorHAnsi" w:hAnsiTheme="minorHAnsi" w:cstheme="minorBidi"/>
          <w:sz w:val="22"/>
          <w:szCs w:val="22"/>
        </w:rPr>
        <w:t xml:space="preserve">door ons </w:t>
      </w:r>
      <w:r>
        <w:rPr>
          <w:rFonts w:asciiTheme="minorHAnsi" w:hAnsiTheme="minorHAnsi" w:cstheme="minorBidi"/>
          <w:sz w:val="22"/>
          <w:szCs w:val="22"/>
        </w:rPr>
        <w:t>werd toege</w:t>
      </w:r>
      <w:r w:rsidR="008A6612">
        <w:rPr>
          <w:rFonts w:asciiTheme="minorHAnsi" w:hAnsiTheme="minorHAnsi" w:cstheme="minorBidi"/>
          <w:sz w:val="22"/>
          <w:szCs w:val="22"/>
        </w:rPr>
        <w:t>kend</w:t>
      </w:r>
      <w:r>
        <w:rPr>
          <w:rFonts w:asciiTheme="minorHAnsi" w:hAnsiTheme="minorHAnsi" w:cstheme="minorBidi"/>
          <w:sz w:val="22"/>
          <w:szCs w:val="22"/>
        </w:rPr>
        <w:t xml:space="preserve"> aan een andere student (zie opmerking boven over maximaal aantal studenten per stageaanbieder).  </w:t>
      </w:r>
    </w:p>
    <w:p w:rsidR="008A6612" w:rsidP="007C2E41" w:rsidRDefault="008A6612" w14:paraId="5F85124F" w14:textId="0F1C56A4">
      <w:pPr>
        <w:jc w:val="both"/>
        <w:rPr>
          <w:rFonts w:asciiTheme="minorHAnsi" w:hAnsiTheme="minorHAnsi" w:cstheme="minorBidi"/>
          <w:sz w:val="22"/>
          <w:szCs w:val="22"/>
        </w:rPr>
      </w:pPr>
    </w:p>
    <w:p w:rsidRPr="00386260" w:rsidR="00852842" w:rsidP="00386260" w:rsidRDefault="00386260" w14:paraId="2A3568F5" w14:textId="4DA95560">
      <w:pPr>
        <w:pStyle w:val="Lijstalinea"/>
        <w:numPr>
          <w:ilvl w:val="1"/>
          <w:numId w:val="19"/>
        </w:numPr>
        <w:jc w:val="both"/>
        <w:rPr>
          <w:rFonts w:asciiTheme="minorHAnsi" w:hAnsiTheme="minorHAnsi" w:cstheme="minorBidi"/>
          <w:b/>
          <w:bCs/>
          <w:sz w:val="22"/>
          <w:szCs w:val="22"/>
        </w:rPr>
      </w:pPr>
      <w:r w:rsidRPr="00386260">
        <w:rPr>
          <w:rFonts w:asciiTheme="minorHAnsi" w:hAnsiTheme="minorHAnsi" w:cstheme="minorBidi"/>
          <w:b/>
          <w:bCs/>
          <w:sz w:val="22"/>
          <w:szCs w:val="22"/>
        </w:rPr>
        <w:t xml:space="preserve">Groen licht na intakegesprek: </w:t>
      </w:r>
      <w:r w:rsidR="0022076A">
        <w:rPr>
          <w:rFonts w:asciiTheme="minorHAnsi" w:hAnsiTheme="minorHAnsi" w:cstheme="minorBidi"/>
          <w:b/>
          <w:bCs/>
          <w:sz w:val="22"/>
          <w:szCs w:val="22"/>
        </w:rPr>
        <w:t xml:space="preserve">opmaak stagevoorstel als </w:t>
      </w:r>
      <w:r w:rsidRPr="00386260">
        <w:rPr>
          <w:rFonts w:asciiTheme="minorHAnsi" w:hAnsiTheme="minorHAnsi" w:cstheme="minorBidi"/>
          <w:b/>
          <w:bCs/>
          <w:sz w:val="22"/>
          <w:szCs w:val="22"/>
        </w:rPr>
        <w:t>de weg naar een volwaardig stagecontract</w:t>
      </w:r>
    </w:p>
    <w:p w:rsidRPr="00386260" w:rsidR="00386260" w:rsidP="00386260" w:rsidRDefault="00386260" w14:paraId="5642AA07" w14:textId="77777777">
      <w:pPr>
        <w:ind w:left="360"/>
        <w:jc w:val="both"/>
        <w:rPr>
          <w:rFonts w:asciiTheme="minorHAnsi" w:hAnsiTheme="minorHAnsi" w:cstheme="minorBidi"/>
          <w:b/>
          <w:bCs/>
          <w:sz w:val="22"/>
          <w:szCs w:val="22"/>
        </w:rPr>
      </w:pPr>
    </w:p>
    <w:p w:rsidR="005D6FFA" w:rsidP="007C2E41" w:rsidRDefault="005D6FFA" w14:paraId="2FB18D9B" w14:textId="013EF7BB">
      <w:pPr>
        <w:jc w:val="both"/>
        <w:rPr>
          <w:rFonts w:asciiTheme="minorHAnsi" w:hAnsiTheme="minorHAnsi" w:cstheme="minorBidi"/>
          <w:color w:val="auto"/>
          <w:sz w:val="22"/>
          <w:szCs w:val="22"/>
        </w:rPr>
      </w:pPr>
      <w:r w:rsidRPr="356EFD60">
        <w:rPr>
          <w:rFonts w:asciiTheme="minorHAnsi" w:hAnsiTheme="minorHAnsi" w:cstheme="minorBidi"/>
          <w:sz w:val="22"/>
          <w:szCs w:val="22"/>
        </w:rPr>
        <w:t xml:space="preserve">Eens </w:t>
      </w:r>
      <w:r w:rsidRPr="356EFD60">
        <w:rPr>
          <w:rFonts w:asciiTheme="minorHAnsi" w:hAnsiTheme="minorHAnsi" w:cstheme="minorBidi"/>
          <w:color w:val="auto"/>
          <w:sz w:val="22"/>
          <w:szCs w:val="22"/>
        </w:rPr>
        <w:t xml:space="preserve">je groen licht hebt gekregen en er dus een akkoord is met </w:t>
      </w:r>
      <w:r w:rsidR="00852842">
        <w:rPr>
          <w:rFonts w:asciiTheme="minorHAnsi" w:hAnsiTheme="minorHAnsi" w:cstheme="minorBidi"/>
          <w:color w:val="auto"/>
          <w:sz w:val="22"/>
          <w:szCs w:val="22"/>
        </w:rPr>
        <w:t xml:space="preserve">de </w:t>
      </w:r>
      <w:r w:rsidRPr="356EFD60">
        <w:rPr>
          <w:rFonts w:asciiTheme="minorHAnsi" w:hAnsiTheme="minorHAnsi" w:cstheme="minorBidi"/>
          <w:color w:val="auto"/>
          <w:sz w:val="22"/>
          <w:szCs w:val="22"/>
        </w:rPr>
        <w:t>stage</w:t>
      </w:r>
      <w:r w:rsidR="00852842">
        <w:rPr>
          <w:rFonts w:asciiTheme="minorHAnsi" w:hAnsiTheme="minorHAnsi" w:cstheme="minorBidi"/>
          <w:color w:val="auto"/>
          <w:sz w:val="22"/>
          <w:szCs w:val="22"/>
        </w:rPr>
        <w:t>-</w:t>
      </w:r>
      <w:r w:rsidRPr="356EFD60">
        <w:rPr>
          <w:rFonts w:asciiTheme="minorHAnsi" w:hAnsiTheme="minorHAnsi" w:cstheme="minorBidi"/>
          <w:color w:val="auto"/>
          <w:sz w:val="22"/>
          <w:szCs w:val="22"/>
        </w:rPr>
        <w:t>aanbieder</w:t>
      </w:r>
      <w:r w:rsidR="00EC60F7">
        <w:rPr>
          <w:rFonts w:asciiTheme="minorHAnsi" w:hAnsiTheme="minorHAnsi" w:cstheme="minorBidi"/>
          <w:color w:val="auto"/>
          <w:sz w:val="22"/>
          <w:szCs w:val="22"/>
        </w:rPr>
        <w:t xml:space="preserve"> over het takenpakket en over de stageperiode</w:t>
      </w:r>
      <w:r w:rsidRPr="356EFD60">
        <w:rPr>
          <w:rFonts w:asciiTheme="minorHAnsi" w:hAnsiTheme="minorHAnsi" w:cstheme="minorBidi"/>
          <w:color w:val="auto"/>
          <w:sz w:val="22"/>
          <w:szCs w:val="22"/>
        </w:rPr>
        <w:t xml:space="preserve">, kan je niet meer van stageplek veranderen. Gemaakte afspraken </w:t>
      </w:r>
      <w:r w:rsidR="00D15F82">
        <w:rPr>
          <w:rFonts w:asciiTheme="minorHAnsi" w:hAnsiTheme="minorHAnsi" w:cstheme="minorBidi"/>
          <w:color w:val="auto"/>
          <w:sz w:val="22"/>
          <w:szCs w:val="22"/>
        </w:rPr>
        <w:t xml:space="preserve">zijn </w:t>
      </w:r>
      <w:r w:rsidR="00E62109">
        <w:rPr>
          <w:rFonts w:asciiTheme="minorHAnsi" w:hAnsiTheme="minorHAnsi" w:cstheme="minorBidi"/>
          <w:color w:val="auto"/>
          <w:sz w:val="22"/>
          <w:szCs w:val="22"/>
        </w:rPr>
        <w:t>mondelinge</w:t>
      </w:r>
      <w:r w:rsidR="00D15F82">
        <w:rPr>
          <w:rFonts w:asciiTheme="minorHAnsi" w:hAnsiTheme="minorHAnsi" w:cstheme="minorBidi"/>
          <w:color w:val="auto"/>
          <w:sz w:val="22"/>
          <w:szCs w:val="22"/>
        </w:rPr>
        <w:t xml:space="preserve"> contracten met het werkveld en </w:t>
      </w:r>
      <w:r w:rsidRPr="356EFD60">
        <w:rPr>
          <w:rFonts w:asciiTheme="minorHAnsi" w:hAnsiTheme="minorHAnsi" w:cstheme="minorBidi"/>
          <w:color w:val="auto"/>
          <w:sz w:val="22"/>
          <w:szCs w:val="22"/>
        </w:rPr>
        <w:t>moeten nagekomen worden</w:t>
      </w:r>
      <w:r w:rsidR="00D15F82">
        <w:rPr>
          <w:rFonts w:asciiTheme="minorHAnsi" w:hAnsiTheme="minorHAnsi" w:cstheme="minorBidi"/>
          <w:color w:val="auto"/>
          <w:sz w:val="22"/>
          <w:szCs w:val="22"/>
        </w:rPr>
        <w:t>.</w:t>
      </w:r>
      <w:r w:rsidRPr="356EFD60">
        <w:rPr>
          <w:rFonts w:asciiTheme="minorHAnsi" w:hAnsiTheme="minorHAnsi" w:cstheme="minorBidi"/>
          <w:color w:val="auto"/>
          <w:sz w:val="22"/>
          <w:szCs w:val="22"/>
        </w:rPr>
        <w:t xml:space="preserve"> </w:t>
      </w:r>
    </w:p>
    <w:p w:rsidR="001E778B" w:rsidP="007C2E41" w:rsidRDefault="001E778B" w14:paraId="55EBD5D5" w14:textId="3C937953">
      <w:pPr>
        <w:jc w:val="both"/>
        <w:rPr>
          <w:rFonts w:asciiTheme="minorHAnsi" w:hAnsiTheme="minorHAnsi" w:cstheme="minorBidi"/>
          <w:color w:val="auto"/>
          <w:sz w:val="22"/>
          <w:szCs w:val="22"/>
        </w:rPr>
      </w:pPr>
      <w:r>
        <w:rPr>
          <w:rFonts w:asciiTheme="minorHAnsi" w:hAnsiTheme="minorHAnsi" w:cstheme="minorBidi"/>
          <w:color w:val="auto"/>
          <w:sz w:val="22"/>
          <w:szCs w:val="22"/>
        </w:rPr>
        <w:t>De data die je straks in je stagecontract zal opnemen als begin- en einddatum zijn absoluut bindend. Je mag niet buiten deze vastgelegde periode stage lopen of activiteiten uitvoeren voor de stage-aanbieder. De verzekering dekt deze immers niet.</w:t>
      </w:r>
    </w:p>
    <w:p w:rsidR="001E778B" w:rsidP="007C2E41" w:rsidRDefault="001E778B" w14:paraId="00A22692" w14:textId="67AE521A">
      <w:pPr>
        <w:jc w:val="both"/>
        <w:rPr>
          <w:rFonts w:asciiTheme="minorHAnsi" w:hAnsiTheme="minorHAnsi" w:cstheme="minorBidi"/>
          <w:color w:val="auto"/>
          <w:sz w:val="22"/>
          <w:szCs w:val="22"/>
        </w:rPr>
      </w:pPr>
    </w:p>
    <w:p w:rsidR="001E778B" w:rsidP="007C2E41" w:rsidRDefault="00E62109" w14:paraId="2590AFF3" w14:textId="76211014">
      <w:pPr>
        <w:jc w:val="both"/>
        <w:rPr>
          <w:rFonts w:asciiTheme="minorHAnsi" w:hAnsiTheme="minorHAnsi" w:cstheme="minorBidi"/>
          <w:color w:val="auto"/>
          <w:sz w:val="22"/>
          <w:szCs w:val="22"/>
        </w:rPr>
      </w:pPr>
      <w:r>
        <w:rPr>
          <w:rFonts w:asciiTheme="minorHAnsi" w:hAnsiTheme="minorHAnsi" w:cstheme="minorBidi"/>
          <w:color w:val="auto"/>
          <w:sz w:val="22"/>
          <w:szCs w:val="22"/>
        </w:rPr>
        <w:t xml:space="preserve">Omdat we in een overgangsfase zitten naar een nagelnieuw platform voor stageopvolging, moeten we ons voor de volgende stappen deels behelpen met restanten van het oude beheersysteem.  Stagecontracten worden immers nog steeds aangemaakt via Star.ugent.be </w:t>
      </w:r>
      <w:r w:rsidR="00664403">
        <w:rPr>
          <w:rFonts w:asciiTheme="minorHAnsi" w:hAnsiTheme="minorHAnsi" w:cstheme="minorBidi"/>
          <w:color w:val="auto"/>
          <w:sz w:val="22"/>
          <w:szCs w:val="22"/>
        </w:rPr>
        <w:t xml:space="preserve"> </w:t>
      </w:r>
    </w:p>
    <w:p w:rsidR="00664403" w:rsidP="007C2E41" w:rsidRDefault="00664403" w14:paraId="759A990D" w14:textId="3BEFDB1E">
      <w:pPr>
        <w:jc w:val="both"/>
        <w:rPr>
          <w:rFonts w:asciiTheme="minorHAnsi" w:hAnsiTheme="minorHAnsi" w:cstheme="minorBidi"/>
          <w:color w:val="auto"/>
          <w:sz w:val="22"/>
          <w:szCs w:val="22"/>
        </w:rPr>
      </w:pPr>
      <w:r>
        <w:rPr>
          <w:rFonts w:asciiTheme="minorHAnsi" w:hAnsiTheme="minorHAnsi" w:cstheme="minorBidi"/>
          <w:color w:val="auto"/>
          <w:sz w:val="22"/>
          <w:szCs w:val="22"/>
        </w:rPr>
        <w:t>De instructies die nu volgen zijn strikt op te volgen</w:t>
      </w:r>
      <w:r w:rsidR="007D7B68">
        <w:rPr>
          <w:rFonts w:asciiTheme="minorHAnsi" w:hAnsiTheme="minorHAnsi" w:cstheme="minorBidi"/>
          <w:color w:val="auto"/>
          <w:sz w:val="22"/>
          <w:szCs w:val="22"/>
        </w:rPr>
        <w:t>.</w:t>
      </w:r>
      <w:r>
        <w:rPr>
          <w:rFonts w:asciiTheme="minorHAnsi" w:hAnsiTheme="minorHAnsi" w:cstheme="minorBidi"/>
          <w:color w:val="auto"/>
          <w:sz w:val="22"/>
          <w:szCs w:val="22"/>
        </w:rPr>
        <w:t xml:space="preserve"> </w:t>
      </w:r>
      <w:r w:rsidR="007D7B68">
        <w:rPr>
          <w:rFonts w:asciiTheme="minorHAnsi" w:hAnsiTheme="minorHAnsi" w:cstheme="minorBidi"/>
          <w:color w:val="auto"/>
          <w:sz w:val="22"/>
          <w:szCs w:val="22"/>
        </w:rPr>
        <w:t>I</w:t>
      </w:r>
      <w:r>
        <w:rPr>
          <w:rFonts w:asciiTheme="minorHAnsi" w:hAnsiTheme="minorHAnsi" w:cstheme="minorBidi"/>
          <w:color w:val="auto"/>
          <w:sz w:val="22"/>
          <w:szCs w:val="22"/>
        </w:rPr>
        <w:t xml:space="preserve">ndien je zaken niet correct registreert, onvolledig of in het verkeerde academiejaar, dan kan er geen contract opgemaakt worden. En erger, wij zien niet dat je dossier geblokkeerd is geraakt. Dus even aandachtig zijn om alles vlot te laten verlopen. </w:t>
      </w:r>
    </w:p>
    <w:p w:rsidR="00E62109" w:rsidP="007C2E41" w:rsidRDefault="00E62109" w14:paraId="05E6620C" w14:textId="724C0766">
      <w:pPr>
        <w:jc w:val="both"/>
        <w:rPr>
          <w:rFonts w:asciiTheme="minorHAnsi" w:hAnsiTheme="minorHAnsi" w:cstheme="minorBidi"/>
          <w:color w:val="auto"/>
          <w:sz w:val="22"/>
          <w:szCs w:val="22"/>
        </w:rPr>
      </w:pPr>
    </w:p>
    <w:p w:rsidRPr="00EC60F7" w:rsidR="00E62109" w:rsidP="007C2E41" w:rsidRDefault="00EC60F7" w14:paraId="344A3C40" w14:textId="47F5E847">
      <w:pPr>
        <w:jc w:val="both"/>
        <w:rPr>
          <w:rFonts w:asciiTheme="minorHAnsi" w:hAnsiTheme="minorHAnsi" w:cstheme="minorBidi"/>
          <w:b/>
          <w:bCs/>
          <w:sz w:val="22"/>
          <w:szCs w:val="22"/>
        </w:rPr>
      </w:pPr>
      <w:r>
        <w:rPr>
          <w:rFonts w:asciiTheme="minorHAnsi" w:hAnsiTheme="minorHAnsi" w:cstheme="minorBidi"/>
          <w:b/>
          <w:bCs/>
          <w:color w:val="auto"/>
          <w:sz w:val="22"/>
          <w:szCs w:val="22"/>
        </w:rPr>
        <w:t>LUIK1</w:t>
      </w:r>
      <w:r w:rsidRPr="00EC60F7" w:rsidR="00E62109">
        <w:rPr>
          <w:rFonts w:asciiTheme="minorHAnsi" w:hAnsiTheme="minorHAnsi" w:cstheme="minorBidi"/>
          <w:b/>
          <w:bCs/>
          <w:color w:val="auto"/>
          <w:sz w:val="22"/>
          <w:szCs w:val="22"/>
        </w:rPr>
        <w:t>: opmaak stagefiche (</w:t>
      </w:r>
      <w:r w:rsidR="00BE786C">
        <w:rPr>
          <w:rFonts w:asciiTheme="minorHAnsi" w:hAnsiTheme="minorHAnsi" w:cstheme="minorBidi"/>
          <w:b/>
          <w:bCs/>
          <w:color w:val="auto"/>
          <w:sz w:val="22"/>
          <w:szCs w:val="22"/>
        </w:rPr>
        <w:t xml:space="preserve">altijd, </w:t>
      </w:r>
      <w:r w:rsidRPr="00EC60F7" w:rsidR="00E62109">
        <w:rPr>
          <w:rFonts w:asciiTheme="minorHAnsi" w:hAnsiTheme="minorHAnsi" w:cstheme="minorBidi"/>
          <w:b/>
          <w:bCs/>
          <w:color w:val="auto"/>
          <w:sz w:val="22"/>
          <w:szCs w:val="22"/>
        </w:rPr>
        <w:t>ook als er al gegevens in het systeem zouden zitten van vorige academiejaren)</w:t>
      </w:r>
    </w:p>
    <w:p w:rsidR="003B7F95" w:rsidP="007C2E41" w:rsidRDefault="003B7F95" w14:paraId="5D60848C" w14:textId="77777777">
      <w:pPr>
        <w:jc w:val="both"/>
        <w:rPr>
          <w:rFonts w:asciiTheme="minorHAnsi" w:hAnsiTheme="minorHAnsi" w:cstheme="minorHAnsi"/>
          <w:i/>
          <w:sz w:val="22"/>
          <w:szCs w:val="22"/>
        </w:rPr>
      </w:pPr>
    </w:p>
    <w:p w:rsidRPr="00664403" w:rsidR="00664403" w:rsidP="00664403" w:rsidRDefault="003B7F95" w14:paraId="6B00F850" w14:textId="5D4DA058">
      <w:pPr>
        <w:pStyle w:val="Lijstalinea"/>
        <w:numPr>
          <w:ilvl w:val="0"/>
          <w:numId w:val="20"/>
        </w:numPr>
        <w:jc w:val="both"/>
        <w:rPr>
          <w:rFonts w:asciiTheme="minorHAnsi" w:hAnsiTheme="minorHAnsi" w:cstheme="minorBidi"/>
          <w:i/>
          <w:iCs/>
          <w:sz w:val="22"/>
          <w:szCs w:val="22"/>
        </w:rPr>
      </w:pPr>
      <w:r w:rsidRPr="00664403">
        <w:rPr>
          <w:rFonts w:asciiTheme="minorHAnsi" w:hAnsiTheme="minorHAnsi" w:cstheme="minorBidi"/>
          <w:i/>
          <w:iCs/>
          <w:sz w:val="22"/>
          <w:szCs w:val="22"/>
        </w:rPr>
        <w:t>Inloggen met UGent account op STAR</w:t>
      </w:r>
      <w:r w:rsidRPr="00664403" w:rsidR="00664403">
        <w:rPr>
          <w:rFonts w:asciiTheme="minorHAnsi" w:hAnsiTheme="minorHAnsi" w:cstheme="minorBidi"/>
          <w:i/>
          <w:iCs/>
          <w:sz w:val="22"/>
          <w:szCs w:val="22"/>
        </w:rPr>
        <w:t>.ugent.be</w:t>
      </w:r>
    </w:p>
    <w:p w:rsidRPr="00664403" w:rsidR="00664403" w:rsidP="00664403" w:rsidRDefault="007D7B68" w14:paraId="295D0D6D" w14:textId="40E8EFC6">
      <w:pPr>
        <w:pStyle w:val="Lijstalinea"/>
        <w:numPr>
          <w:ilvl w:val="0"/>
          <w:numId w:val="20"/>
        </w:numPr>
        <w:jc w:val="both"/>
        <w:rPr>
          <w:rFonts w:asciiTheme="minorHAnsi" w:hAnsiTheme="minorHAnsi" w:cstheme="minorBidi"/>
          <w:i/>
          <w:iCs/>
          <w:sz w:val="22"/>
          <w:szCs w:val="22"/>
        </w:rPr>
      </w:pPr>
      <w:r>
        <w:rPr>
          <w:rFonts w:asciiTheme="minorHAnsi" w:hAnsiTheme="minorHAnsi" w:cstheme="minorBidi"/>
          <w:i/>
          <w:iCs/>
          <w:sz w:val="22"/>
          <w:szCs w:val="22"/>
        </w:rPr>
        <w:t>J</w:t>
      </w:r>
      <w:r w:rsidRPr="00664403" w:rsidR="003B7F95">
        <w:rPr>
          <w:rFonts w:asciiTheme="minorHAnsi" w:hAnsiTheme="minorHAnsi" w:cstheme="minorBidi"/>
          <w:i/>
          <w:iCs/>
          <w:sz w:val="22"/>
          <w:szCs w:val="22"/>
        </w:rPr>
        <w:t xml:space="preserve">uiste afstudeerrichting selecteren.  </w:t>
      </w:r>
    </w:p>
    <w:p w:rsidRPr="00664403" w:rsidR="00664403" w:rsidP="00664403" w:rsidRDefault="003B7F95" w14:paraId="26EFDE2B" w14:textId="6615B6E7">
      <w:pPr>
        <w:pStyle w:val="Lijstalinea"/>
        <w:numPr>
          <w:ilvl w:val="0"/>
          <w:numId w:val="20"/>
        </w:numPr>
        <w:jc w:val="both"/>
        <w:rPr>
          <w:rFonts w:asciiTheme="minorHAnsi" w:hAnsiTheme="minorHAnsi" w:cstheme="minorBidi"/>
          <w:i/>
          <w:iCs/>
          <w:sz w:val="22"/>
          <w:szCs w:val="22"/>
        </w:rPr>
      </w:pPr>
      <w:r w:rsidRPr="00664403">
        <w:rPr>
          <w:rFonts w:asciiTheme="minorHAnsi" w:hAnsiTheme="minorHAnsi" w:cstheme="minorBidi"/>
          <w:i/>
          <w:iCs/>
          <w:sz w:val="22"/>
          <w:szCs w:val="22"/>
        </w:rPr>
        <w:t>Daarna klikken op “Stageplaats info” links in het menu.</w:t>
      </w:r>
    </w:p>
    <w:p w:rsidRPr="00664403" w:rsidR="003B7F95" w:rsidP="00664403" w:rsidRDefault="003B7F95" w14:paraId="5AC9CAF2" w14:textId="4FABF776">
      <w:pPr>
        <w:ind w:left="708" w:firstLine="2"/>
        <w:jc w:val="both"/>
        <w:rPr>
          <w:rFonts w:asciiTheme="minorHAnsi" w:hAnsiTheme="minorHAnsi" w:cstheme="minorBidi"/>
          <w:b/>
          <w:bCs/>
          <w:i/>
          <w:iCs/>
          <w:sz w:val="22"/>
          <w:szCs w:val="22"/>
        </w:rPr>
      </w:pPr>
      <w:r w:rsidRPr="16B9C4AD">
        <w:rPr>
          <w:rFonts w:asciiTheme="minorHAnsi" w:hAnsiTheme="minorHAnsi" w:cstheme="minorBidi"/>
          <w:i/>
          <w:iCs/>
          <w:sz w:val="22"/>
          <w:szCs w:val="22"/>
        </w:rPr>
        <w:t xml:space="preserve">Onder het menu verschijnt een knop “Nieuwe aanbieder”.  </w:t>
      </w:r>
      <w:r w:rsidRPr="00664403">
        <w:rPr>
          <w:rFonts w:asciiTheme="minorHAnsi" w:hAnsiTheme="minorHAnsi" w:cstheme="minorBidi"/>
          <w:b/>
          <w:bCs/>
          <w:i/>
          <w:iCs/>
          <w:sz w:val="22"/>
          <w:szCs w:val="22"/>
        </w:rPr>
        <w:t xml:space="preserve">Let </w:t>
      </w:r>
      <w:r w:rsidRPr="00664403" w:rsidR="5A757068">
        <w:rPr>
          <w:rFonts w:asciiTheme="minorHAnsi" w:hAnsiTheme="minorHAnsi" w:cstheme="minorBidi"/>
          <w:b/>
          <w:bCs/>
          <w:i/>
          <w:iCs/>
          <w:sz w:val="22"/>
          <w:szCs w:val="22"/>
        </w:rPr>
        <w:t>erop</w:t>
      </w:r>
      <w:r w:rsidRPr="00664403">
        <w:rPr>
          <w:rFonts w:asciiTheme="minorHAnsi" w:hAnsiTheme="minorHAnsi" w:cstheme="minorBidi"/>
          <w:b/>
          <w:bCs/>
          <w:i/>
          <w:iCs/>
          <w:sz w:val="22"/>
          <w:szCs w:val="22"/>
        </w:rPr>
        <w:t xml:space="preserve"> dat je deze gegevens indient op de pagina voor het correcte academiejaar. </w:t>
      </w:r>
    </w:p>
    <w:p w:rsidRPr="00F725AB" w:rsidR="003B7F95" w:rsidP="00A11FF2" w:rsidRDefault="003B15BC" w14:paraId="5209764E" w14:textId="75DD1967">
      <w:pPr>
        <w:ind w:left="708"/>
        <w:jc w:val="both"/>
        <w:rPr>
          <w:rFonts w:asciiTheme="minorHAnsi" w:hAnsiTheme="minorHAnsi" w:cstheme="minorBidi"/>
          <w:i/>
          <w:iCs/>
          <w:sz w:val="22"/>
          <w:szCs w:val="22"/>
        </w:rPr>
      </w:pPr>
      <w:r>
        <w:rPr>
          <w:rFonts w:asciiTheme="minorHAnsi" w:hAnsiTheme="minorHAnsi" w:cstheme="minorHAnsi"/>
          <w:i/>
          <w:sz w:val="22"/>
          <w:szCs w:val="22"/>
        </w:rPr>
        <w:t>D</w:t>
      </w:r>
      <w:r w:rsidR="00664403">
        <w:rPr>
          <w:rFonts w:asciiTheme="minorHAnsi" w:hAnsiTheme="minorHAnsi" w:cstheme="minorHAnsi"/>
          <w:i/>
          <w:sz w:val="22"/>
          <w:szCs w:val="22"/>
        </w:rPr>
        <w:t xml:space="preserve">. </w:t>
      </w:r>
      <w:r w:rsidRPr="00F725AB" w:rsidR="003B7F95">
        <w:rPr>
          <w:rFonts w:asciiTheme="minorHAnsi" w:hAnsiTheme="minorHAnsi" w:cstheme="minorHAnsi"/>
          <w:i/>
          <w:sz w:val="22"/>
          <w:szCs w:val="22"/>
        </w:rPr>
        <w:t>Klikken op “Nieuwe aanbieder” en minstens deze elementen invoeren:</w:t>
      </w:r>
      <w:r w:rsidR="00664403">
        <w:rPr>
          <w:rFonts w:asciiTheme="minorHAnsi" w:hAnsiTheme="minorHAnsi" w:cstheme="minorHAnsi"/>
          <w:i/>
          <w:sz w:val="22"/>
          <w:szCs w:val="22"/>
        </w:rPr>
        <w:t xml:space="preserve"> </w:t>
      </w:r>
      <w:r w:rsidRPr="16B9C4AD" w:rsidR="003B7F95">
        <w:rPr>
          <w:rFonts w:asciiTheme="minorHAnsi" w:hAnsiTheme="minorHAnsi" w:cstheme="minorBidi"/>
          <w:i/>
          <w:iCs/>
          <w:sz w:val="22"/>
          <w:szCs w:val="22"/>
        </w:rPr>
        <w:t>Naam</w:t>
      </w:r>
      <w:r w:rsidR="00664403">
        <w:rPr>
          <w:rFonts w:asciiTheme="minorHAnsi" w:hAnsiTheme="minorHAnsi" w:cstheme="minorBidi"/>
          <w:i/>
          <w:iCs/>
          <w:sz w:val="22"/>
          <w:szCs w:val="22"/>
        </w:rPr>
        <w:t xml:space="preserve">, </w:t>
      </w:r>
      <w:r w:rsidRPr="16B9C4AD" w:rsidR="003B7F95">
        <w:rPr>
          <w:rFonts w:asciiTheme="minorHAnsi" w:hAnsiTheme="minorHAnsi" w:cstheme="minorBidi"/>
          <w:i/>
          <w:iCs/>
          <w:sz w:val="22"/>
          <w:szCs w:val="22"/>
        </w:rPr>
        <w:t>Typering (</w:t>
      </w:r>
      <w:proofErr w:type="spellStart"/>
      <w:r w:rsidRPr="16B9C4AD" w:rsidR="003B7F95">
        <w:rPr>
          <w:rFonts w:asciiTheme="minorHAnsi" w:hAnsiTheme="minorHAnsi" w:cstheme="minorBidi"/>
          <w:i/>
          <w:iCs/>
          <w:sz w:val="22"/>
          <w:szCs w:val="22"/>
        </w:rPr>
        <w:t>dropdown</w:t>
      </w:r>
      <w:proofErr w:type="spellEnd"/>
      <w:r w:rsidRPr="16B9C4AD" w:rsidR="003B7F95">
        <w:rPr>
          <w:rFonts w:asciiTheme="minorHAnsi" w:hAnsiTheme="minorHAnsi" w:cstheme="minorBidi"/>
          <w:i/>
          <w:iCs/>
          <w:sz w:val="22"/>
          <w:szCs w:val="22"/>
        </w:rPr>
        <w:t xml:space="preserve"> menu’s)</w:t>
      </w:r>
      <w:r w:rsidR="00664403">
        <w:rPr>
          <w:rFonts w:asciiTheme="minorHAnsi" w:hAnsiTheme="minorHAnsi" w:cstheme="minorBidi"/>
          <w:i/>
          <w:iCs/>
          <w:sz w:val="22"/>
          <w:szCs w:val="22"/>
        </w:rPr>
        <w:t xml:space="preserve">, </w:t>
      </w:r>
      <w:r w:rsidRPr="2692C685" w:rsidR="003B7F95">
        <w:rPr>
          <w:rFonts w:asciiTheme="minorHAnsi" w:hAnsiTheme="minorHAnsi" w:cstheme="minorBidi"/>
          <w:i/>
          <w:iCs/>
          <w:sz w:val="22"/>
          <w:szCs w:val="22"/>
        </w:rPr>
        <w:t xml:space="preserve"> </w:t>
      </w:r>
      <w:r w:rsidR="00852842">
        <w:rPr>
          <w:rFonts w:asciiTheme="minorHAnsi" w:hAnsiTheme="minorHAnsi" w:cstheme="minorBidi"/>
          <w:i/>
          <w:iCs/>
          <w:sz w:val="22"/>
          <w:szCs w:val="22"/>
        </w:rPr>
        <w:t>V</w:t>
      </w:r>
      <w:r w:rsidRPr="2692C685" w:rsidR="003B7F95">
        <w:rPr>
          <w:rFonts w:asciiTheme="minorHAnsi" w:hAnsiTheme="minorHAnsi" w:cstheme="minorBidi"/>
          <w:i/>
          <w:iCs/>
          <w:sz w:val="22"/>
          <w:szCs w:val="22"/>
        </w:rPr>
        <w:t>erduidelijking</w:t>
      </w:r>
      <w:r w:rsidRPr="2692C685" w:rsidR="5F26ED5F">
        <w:rPr>
          <w:rFonts w:asciiTheme="minorHAnsi" w:hAnsiTheme="minorHAnsi" w:cstheme="minorBidi"/>
          <w:i/>
          <w:iCs/>
          <w:sz w:val="22"/>
          <w:szCs w:val="22"/>
        </w:rPr>
        <w:t xml:space="preserve"> </w:t>
      </w:r>
      <w:r w:rsidRPr="2692C685" w:rsidR="003B7F95">
        <w:rPr>
          <w:rFonts w:asciiTheme="minorHAnsi" w:hAnsiTheme="minorHAnsi" w:cstheme="minorBidi"/>
          <w:i/>
          <w:iCs/>
          <w:sz w:val="22"/>
          <w:szCs w:val="22"/>
        </w:rPr>
        <w:t>bij de stagemogelijkheden: korte omschrijving van het bedrijf en vooral</w:t>
      </w:r>
      <w:r w:rsidRPr="2692C685" w:rsidR="20D3D036">
        <w:rPr>
          <w:rFonts w:asciiTheme="minorHAnsi" w:hAnsiTheme="minorHAnsi" w:cstheme="minorBidi"/>
          <w:i/>
          <w:iCs/>
          <w:sz w:val="22"/>
          <w:szCs w:val="22"/>
        </w:rPr>
        <w:t xml:space="preserve"> </w:t>
      </w:r>
      <w:r w:rsidRPr="2692C685" w:rsidR="0BB6E3E5">
        <w:rPr>
          <w:rFonts w:asciiTheme="minorHAnsi" w:hAnsiTheme="minorHAnsi" w:cstheme="minorBidi"/>
          <w:i/>
          <w:iCs/>
          <w:sz w:val="22"/>
          <w:szCs w:val="22"/>
        </w:rPr>
        <w:t>van het</w:t>
      </w:r>
      <w:r w:rsidRPr="2692C685" w:rsidR="003B7F95">
        <w:rPr>
          <w:rFonts w:asciiTheme="minorHAnsi" w:hAnsiTheme="minorHAnsi" w:cstheme="minorBidi"/>
          <w:i/>
          <w:iCs/>
          <w:sz w:val="22"/>
          <w:szCs w:val="22"/>
        </w:rPr>
        <w:t xml:space="preserve"> onderhandelde takenpakket</w:t>
      </w:r>
      <w:r w:rsidR="00664403">
        <w:rPr>
          <w:rFonts w:asciiTheme="minorHAnsi" w:hAnsiTheme="minorHAnsi" w:cstheme="minorBidi"/>
          <w:i/>
          <w:iCs/>
          <w:sz w:val="22"/>
          <w:szCs w:val="22"/>
        </w:rPr>
        <w:t xml:space="preserve">, </w:t>
      </w:r>
      <w:r w:rsidRPr="16B9C4AD" w:rsidR="003B7F95">
        <w:rPr>
          <w:rFonts w:asciiTheme="minorHAnsi" w:hAnsiTheme="minorHAnsi" w:cstheme="minorBidi"/>
          <w:i/>
          <w:iCs/>
          <w:sz w:val="22"/>
          <w:szCs w:val="22"/>
        </w:rPr>
        <w:t>Adresgegevens</w:t>
      </w:r>
      <w:r w:rsidR="00664403">
        <w:rPr>
          <w:rFonts w:asciiTheme="minorHAnsi" w:hAnsiTheme="minorHAnsi" w:cstheme="minorBidi"/>
          <w:i/>
          <w:iCs/>
          <w:sz w:val="22"/>
          <w:szCs w:val="22"/>
        </w:rPr>
        <w:t xml:space="preserve">, </w:t>
      </w:r>
      <w:r w:rsidRPr="16B9C4AD" w:rsidR="003B7F95">
        <w:rPr>
          <w:rFonts w:asciiTheme="minorHAnsi" w:hAnsiTheme="minorHAnsi" w:cstheme="minorBidi"/>
          <w:i/>
          <w:iCs/>
          <w:sz w:val="22"/>
          <w:szCs w:val="22"/>
        </w:rPr>
        <w:t>Algemeen telefoonnummer, e-mailadres en website URL</w:t>
      </w:r>
    </w:p>
    <w:p w:rsidRPr="00F725AB" w:rsidR="003B7F95" w:rsidP="007C2E41" w:rsidRDefault="003B7F95" w14:paraId="07FC8CE7" w14:textId="77777777">
      <w:pPr>
        <w:jc w:val="both"/>
        <w:rPr>
          <w:rFonts w:asciiTheme="minorHAnsi" w:hAnsiTheme="minorHAnsi" w:cstheme="minorHAnsi"/>
          <w:sz w:val="22"/>
          <w:szCs w:val="22"/>
        </w:rPr>
      </w:pPr>
    </w:p>
    <w:p w:rsidR="003B7F95" w:rsidP="007C2E41" w:rsidRDefault="003B7F95" w14:paraId="7EB623CD" w14:textId="18544CDB">
      <w:pPr>
        <w:jc w:val="both"/>
        <w:rPr>
          <w:rFonts w:asciiTheme="minorHAnsi" w:hAnsiTheme="minorHAnsi" w:cstheme="minorHAnsi"/>
          <w:b/>
          <w:bCs/>
          <w:sz w:val="22"/>
          <w:szCs w:val="22"/>
        </w:rPr>
      </w:pPr>
      <w:r w:rsidRPr="00664403">
        <w:rPr>
          <w:rFonts w:asciiTheme="minorHAnsi" w:hAnsiTheme="minorHAnsi" w:cstheme="minorHAnsi"/>
          <w:b/>
          <w:bCs/>
          <w:sz w:val="22"/>
          <w:szCs w:val="22"/>
        </w:rPr>
        <w:t>Let op</w:t>
      </w:r>
      <w:r w:rsidR="00664403">
        <w:rPr>
          <w:rFonts w:asciiTheme="minorHAnsi" w:hAnsiTheme="minorHAnsi" w:cstheme="minorHAnsi"/>
          <w:b/>
          <w:bCs/>
          <w:sz w:val="22"/>
          <w:szCs w:val="22"/>
        </w:rPr>
        <w:t xml:space="preserve"> voor volgende stap </w:t>
      </w:r>
      <w:r w:rsidR="003B15BC">
        <w:rPr>
          <w:rFonts w:asciiTheme="minorHAnsi" w:hAnsiTheme="minorHAnsi" w:cstheme="minorHAnsi"/>
          <w:b/>
          <w:bCs/>
          <w:sz w:val="22"/>
          <w:szCs w:val="22"/>
        </w:rPr>
        <w:t>E</w:t>
      </w:r>
      <w:r w:rsidRPr="00664403">
        <w:rPr>
          <w:rFonts w:asciiTheme="minorHAnsi" w:hAnsiTheme="minorHAnsi" w:cstheme="minorHAnsi"/>
          <w:b/>
          <w:bCs/>
          <w:sz w:val="22"/>
          <w:szCs w:val="22"/>
        </w:rPr>
        <w:t xml:space="preserve">! Eens een stagefiche is bewaard, kan </w:t>
      </w:r>
      <w:r w:rsidR="0029076C">
        <w:rPr>
          <w:rFonts w:asciiTheme="minorHAnsi" w:hAnsiTheme="minorHAnsi" w:cstheme="minorHAnsi"/>
          <w:b/>
          <w:bCs/>
          <w:sz w:val="22"/>
          <w:szCs w:val="22"/>
        </w:rPr>
        <w:t>je</w:t>
      </w:r>
      <w:r w:rsidRPr="00664403">
        <w:rPr>
          <w:rFonts w:asciiTheme="minorHAnsi" w:hAnsiTheme="minorHAnsi" w:cstheme="minorHAnsi"/>
          <w:b/>
          <w:bCs/>
          <w:sz w:val="22"/>
          <w:szCs w:val="22"/>
        </w:rPr>
        <w:t xml:space="preserve"> die niet meer wijzigen</w:t>
      </w:r>
      <w:r w:rsidR="0029076C">
        <w:rPr>
          <w:rFonts w:asciiTheme="minorHAnsi" w:hAnsiTheme="minorHAnsi" w:cstheme="minorHAnsi"/>
          <w:b/>
          <w:bCs/>
          <w:sz w:val="22"/>
          <w:szCs w:val="22"/>
        </w:rPr>
        <w:t xml:space="preserve"> of zaken </w:t>
      </w:r>
      <w:r w:rsidRPr="00664403">
        <w:rPr>
          <w:rFonts w:asciiTheme="minorHAnsi" w:hAnsiTheme="minorHAnsi" w:cstheme="minorHAnsi"/>
          <w:b/>
          <w:bCs/>
          <w:sz w:val="22"/>
          <w:szCs w:val="22"/>
        </w:rPr>
        <w:t xml:space="preserve">toevoegen. Zorg er dus voor dat alle vereiste informatie </w:t>
      </w:r>
      <w:r w:rsidR="00664403">
        <w:rPr>
          <w:rFonts w:asciiTheme="minorHAnsi" w:hAnsiTheme="minorHAnsi" w:cstheme="minorHAnsi"/>
          <w:b/>
          <w:bCs/>
          <w:sz w:val="22"/>
          <w:szCs w:val="22"/>
        </w:rPr>
        <w:t>correct</w:t>
      </w:r>
      <w:r w:rsidRPr="00664403">
        <w:rPr>
          <w:rFonts w:asciiTheme="minorHAnsi" w:hAnsiTheme="minorHAnsi" w:cstheme="minorHAnsi"/>
          <w:b/>
          <w:bCs/>
          <w:sz w:val="22"/>
          <w:szCs w:val="22"/>
        </w:rPr>
        <w:t xml:space="preserve"> wordt opgeladen voor er op “Bewaar” wordt geklikt.</w:t>
      </w:r>
    </w:p>
    <w:p w:rsidR="00664403" w:rsidP="007C2E41" w:rsidRDefault="00664403" w14:paraId="67EF6C1B" w14:textId="77777777">
      <w:pPr>
        <w:jc w:val="both"/>
        <w:rPr>
          <w:rFonts w:asciiTheme="minorHAnsi" w:hAnsiTheme="minorHAnsi" w:cstheme="minorHAnsi"/>
          <w:b/>
          <w:bCs/>
          <w:sz w:val="22"/>
          <w:szCs w:val="22"/>
        </w:rPr>
      </w:pPr>
    </w:p>
    <w:p w:rsidRPr="003B15BC" w:rsidR="00664403" w:rsidP="003B15BC" w:rsidRDefault="00664403" w14:paraId="1924C4C7" w14:textId="5CD2283D">
      <w:pPr>
        <w:pStyle w:val="Lijstalinea"/>
        <w:numPr>
          <w:ilvl w:val="0"/>
          <w:numId w:val="24"/>
        </w:numPr>
        <w:jc w:val="both"/>
        <w:rPr>
          <w:rFonts w:asciiTheme="minorHAnsi" w:hAnsiTheme="minorHAnsi" w:cstheme="minorHAnsi"/>
          <w:i/>
          <w:sz w:val="22"/>
          <w:szCs w:val="22"/>
        </w:rPr>
      </w:pPr>
      <w:r w:rsidRPr="003B15BC">
        <w:rPr>
          <w:rFonts w:asciiTheme="minorHAnsi" w:hAnsiTheme="minorHAnsi" w:cstheme="minorHAnsi"/>
          <w:i/>
          <w:sz w:val="22"/>
          <w:szCs w:val="22"/>
        </w:rPr>
        <w:t xml:space="preserve">Klikken op knop “Bewaar” helemaal onderaan </w:t>
      </w:r>
      <w:r w:rsidRPr="003B15BC" w:rsidR="0029076C">
        <w:rPr>
          <w:rFonts w:asciiTheme="minorHAnsi" w:hAnsiTheme="minorHAnsi" w:cstheme="minorHAnsi"/>
          <w:i/>
          <w:sz w:val="22"/>
          <w:szCs w:val="22"/>
        </w:rPr>
        <w:t>het</w:t>
      </w:r>
      <w:r w:rsidRPr="003B15BC">
        <w:rPr>
          <w:rFonts w:asciiTheme="minorHAnsi" w:hAnsiTheme="minorHAnsi" w:cstheme="minorHAnsi"/>
          <w:i/>
          <w:sz w:val="22"/>
          <w:szCs w:val="22"/>
        </w:rPr>
        <w:t xml:space="preserve"> scherm: de stagefiche is nu aangemaakt en kan in volgende stap (zie hieronder) geselecteerd worden om er een stagevoorstel van te maken.</w:t>
      </w:r>
    </w:p>
    <w:p w:rsidRPr="00664403" w:rsidR="00664403" w:rsidP="007C2E41" w:rsidRDefault="00664403" w14:paraId="67C8B06A" w14:textId="77777777">
      <w:pPr>
        <w:jc w:val="both"/>
        <w:rPr>
          <w:rFonts w:asciiTheme="minorHAnsi" w:hAnsiTheme="minorHAnsi" w:cstheme="minorHAnsi"/>
          <w:b/>
          <w:bCs/>
          <w:sz w:val="22"/>
          <w:szCs w:val="22"/>
        </w:rPr>
      </w:pPr>
    </w:p>
    <w:p w:rsidR="003B7F95" w:rsidP="007C2E41" w:rsidRDefault="00664403" w14:paraId="0687D053" w14:textId="7B85322E">
      <w:pPr>
        <w:jc w:val="both"/>
        <w:rPr>
          <w:rFonts w:asciiTheme="minorHAnsi" w:hAnsiTheme="minorHAnsi" w:cstheme="minorBidi"/>
          <w:b/>
          <w:bCs/>
          <w:sz w:val="22"/>
          <w:szCs w:val="22"/>
        </w:rPr>
      </w:pPr>
      <w:r>
        <w:rPr>
          <w:rFonts w:asciiTheme="minorHAnsi" w:hAnsiTheme="minorHAnsi" w:cstheme="minorBidi"/>
          <w:b/>
          <w:bCs/>
          <w:sz w:val="22"/>
          <w:szCs w:val="22"/>
        </w:rPr>
        <w:t xml:space="preserve">De fiche is nu aangemaakt en in </w:t>
      </w:r>
      <w:r w:rsidR="00EC60F7">
        <w:rPr>
          <w:rFonts w:asciiTheme="minorHAnsi" w:hAnsiTheme="minorHAnsi" w:cstheme="minorBidi"/>
          <w:b/>
          <w:bCs/>
          <w:sz w:val="22"/>
          <w:szCs w:val="22"/>
        </w:rPr>
        <w:t>luik</w:t>
      </w:r>
      <w:r>
        <w:rPr>
          <w:rFonts w:asciiTheme="minorHAnsi" w:hAnsiTheme="minorHAnsi" w:cstheme="minorBidi"/>
          <w:b/>
          <w:bCs/>
          <w:sz w:val="22"/>
          <w:szCs w:val="22"/>
        </w:rPr>
        <w:t xml:space="preserve"> 2 wordt</w:t>
      </w:r>
      <w:r w:rsidR="00EC60F7">
        <w:rPr>
          <w:rFonts w:asciiTheme="minorHAnsi" w:hAnsiTheme="minorHAnsi" w:cstheme="minorBidi"/>
          <w:b/>
          <w:bCs/>
          <w:sz w:val="22"/>
          <w:szCs w:val="22"/>
        </w:rPr>
        <w:t xml:space="preserve"> deze </w:t>
      </w:r>
      <w:r>
        <w:rPr>
          <w:rFonts w:asciiTheme="minorHAnsi" w:hAnsiTheme="minorHAnsi" w:cstheme="minorBidi"/>
          <w:b/>
          <w:bCs/>
          <w:sz w:val="22"/>
          <w:szCs w:val="22"/>
        </w:rPr>
        <w:t>in een aantal clicks omgevormd tot een ‘stagevoorstel’</w:t>
      </w:r>
    </w:p>
    <w:p w:rsidR="007D7B68" w:rsidP="007C2E41" w:rsidRDefault="007D7B68" w14:paraId="699B0320" w14:textId="77777777">
      <w:pPr>
        <w:jc w:val="both"/>
        <w:rPr>
          <w:rFonts w:asciiTheme="minorHAnsi" w:hAnsiTheme="minorHAnsi" w:cstheme="minorBidi"/>
          <w:b/>
          <w:bCs/>
          <w:sz w:val="22"/>
          <w:szCs w:val="22"/>
        </w:rPr>
      </w:pPr>
    </w:p>
    <w:p w:rsidR="00664403" w:rsidP="007C2E41" w:rsidRDefault="00664403" w14:paraId="2A38A3EA" w14:textId="55F9C22C">
      <w:pPr>
        <w:jc w:val="both"/>
        <w:rPr>
          <w:rFonts w:asciiTheme="minorHAnsi" w:hAnsiTheme="minorHAnsi" w:cstheme="minorBidi"/>
          <w:sz w:val="22"/>
          <w:szCs w:val="22"/>
        </w:rPr>
      </w:pPr>
      <w:r>
        <w:rPr>
          <w:rFonts w:asciiTheme="minorHAnsi" w:hAnsiTheme="minorHAnsi" w:cstheme="minorBidi"/>
          <w:b/>
          <w:bCs/>
          <w:sz w:val="22"/>
          <w:szCs w:val="22"/>
        </w:rPr>
        <w:t xml:space="preserve">Werkwijze </w:t>
      </w:r>
      <w:r w:rsidR="00EC60F7">
        <w:rPr>
          <w:rFonts w:asciiTheme="minorHAnsi" w:hAnsiTheme="minorHAnsi" w:cstheme="minorBidi"/>
          <w:b/>
          <w:bCs/>
          <w:sz w:val="22"/>
          <w:szCs w:val="22"/>
        </w:rPr>
        <w:t>LUIK</w:t>
      </w:r>
      <w:r>
        <w:rPr>
          <w:rFonts w:asciiTheme="minorHAnsi" w:hAnsiTheme="minorHAnsi" w:cstheme="minorBidi"/>
          <w:b/>
          <w:bCs/>
          <w:sz w:val="22"/>
          <w:szCs w:val="22"/>
        </w:rPr>
        <w:t xml:space="preserve"> 2</w:t>
      </w:r>
    </w:p>
    <w:p w:rsidRPr="00F725AB" w:rsidR="003B7F95" w:rsidP="007C2E41" w:rsidRDefault="003B7F95" w14:paraId="24DA2214" w14:textId="79EEA3D9">
      <w:pPr>
        <w:jc w:val="both"/>
        <w:rPr>
          <w:color w:val="000000" w:themeColor="text1"/>
        </w:rPr>
      </w:pPr>
    </w:p>
    <w:p w:rsidRPr="0029076C" w:rsidR="0029076C" w:rsidP="0029076C" w:rsidRDefault="003B7F95" w14:paraId="072AB0F7" w14:textId="05E896E3">
      <w:pPr>
        <w:pStyle w:val="Lijstalinea"/>
        <w:numPr>
          <w:ilvl w:val="0"/>
          <w:numId w:val="21"/>
        </w:numPr>
        <w:jc w:val="both"/>
        <w:rPr>
          <w:rFonts w:asciiTheme="minorHAnsi" w:hAnsiTheme="minorHAnsi" w:cstheme="minorHAnsi"/>
          <w:i/>
          <w:sz w:val="22"/>
          <w:szCs w:val="22"/>
        </w:rPr>
      </w:pPr>
      <w:r w:rsidRPr="0029076C">
        <w:rPr>
          <w:rFonts w:asciiTheme="minorHAnsi" w:hAnsiTheme="minorHAnsi" w:cstheme="minorHAnsi"/>
          <w:i/>
          <w:sz w:val="22"/>
          <w:szCs w:val="22"/>
        </w:rPr>
        <w:t xml:space="preserve">Inloggen op STAR met UGent account via </w:t>
      </w:r>
      <w:hyperlink w:history="1" r:id="rId13">
        <w:r w:rsidRPr="0029076C" w:rsidR="0029076C">
          <w:rPr>
            <w:rStyle w:val="Hyperlink"/>
            <w:rFonts w:asciiTheme="minorHAnsi" w:hAnsiTheme="minorHAnsi" w:cstheme="minorHAnsi"/>
            <w:i/>
            <w:sz w:val="22"/>
            <w:szCs w:val="22"/>
          </w:rPr>
          <w:t>http://www.comwet.ugent.be</w:t>
        </w:r>
      </w:hyperlink>
      <w:r w:rsidRPr="0029076C">
        <w:rPr>
          <w:rFonts w:asciiTheme="minorHAnsi" w:hAnsiTheme="minorHAnsi" w:cstheme="minorHAnsi"/>
          <w:i/>
          <w:sz w:val="22"/>
          <w:szCs w:val="22"/>
        </w:rPr>
        <w:t xml:space="preserve">. </w:t>
      </w:r>
    </w:p>
    <w:p w:rsidR="0029076C" w:rsidP="0029076C" w:rsidRDefault="003B7F95" w14:paraId="067F9A58" w14:textId="338B4342">
      <w:pPr>
        <w:pStyle w:val="Lijstalinea"/>
        <w:numPr>
          <w:ilvl w:val="0"/>
          <w:numId w:val="21"/>
        </w:numPr>
        <w:jc w:val="both"/>
        <w:rPr>
          <w:rFonts w:asciiTheme="minorHAnsi" w:hAnsiTheme="minorHAnsi" w:cstheme="minorHAnsi"/>
          <w:i/>
          <w:sz w:val="22"/>
          <w:szCs w:val="22"/>
        </w:rPr>
      </w:pPr>
      <w:r w:rsidRPr="0029076C">
        <w:rPr>
          <w:rFonts w:asciiTheme="minorHAnsi" w:hAnsiTheme="minorHAnsi" w:cstheme="minorHAnsi"/>
          <w:i/>
          <w:sz w:val="22"/>
          <w:szCs w:val="22"/>
        </w:rPr>
        <w:t>Klikken op “Mijn stages”</w:t>
      </w:r>
      <w:r w:rsidR="007D7B68">
        <w:rPr>
          <w:rFonts w:asciiTheme="minorHAnsi" w:hAnsiTheme="minorHAnsi" w:cstheme="minorHAnsi"/>
          <w:i/>
          <w:sz w:val="22"/>
          <w:szCs w:val="22"/>
        </w:rPr>
        <w:t>.</w:t>
      </w:r>
    </w:p>
    <w:p w:rsidR="003B7F95" w:rsidP="007C2E41" w:rsidRDefault="007D7B68" w14:paraId="7213282C" w14:textId="527A8E4E">
      <w:pPr>
        <w:pStyle w:val="Lijstalinea"/>
        <w:numPr>
          <w:ilvl w:val="0"/>
          <w:numId w:val="21"/>
        </w:numPr>
        <w:jc w:val="both"/>
        <w:rPr>
          <w:rFonts w:asciiTheme="minorHAnsi" w:hAnsiTheme="minorHAnsi" w:cstheme="minorBidi"/>
          <w:i/>
          <w:iCs/>
          <w:sz w:val="22"/>
          <w:szCs w:val="22"/>
        </w:rPr>
      </w:pPr>
      <w:r>
        <w:rPr>
          <w:rFonts w:asciiTheme="minorHAnsi" w:hAnsiTheme="minorHAnsi" w:cstheme="minorHAnsi"/>
          <w:i/>
          <w:sz w:val="22"/>
          <w:szCs w:val="22"/>
        </w:rPr>
        <w:t>K</w:t>
      </w:r>
      <w:r w:rsidRPr="0029076C" w:rsidR="003B7F95">
        <w:rPr>
          <w:rFonts w:asciiTheme="minorHAnsi" w:hAnsiTheme="minorHAnsi" w:cstheme="minorHAnsi"/>
          <w:i/>
          <w:sz w:val="22"/>
          <w:szCs w:val="22"/>
        </w:rPr>
        <w:t>likken op “Nieuwe stage”.</w:t>
      </w:r>
      <w:r w:rsidRPr="0029076C" w:rsidR="0029076C">
        <w:rPr>
          <w:rFonts w:asciiTheme="minorHAnsi" w:hAnsiTheme="minorHAnsi" w:cstheme="minorHAnsi"/>
          <w:i/>
          <w:sz w:val="22"/>
          <w:szCs w:val="22"/>
        </w:rPr>
        <w:t xml:space="preserve"> Je </w:t>
      </w:r>
      <w:r w:rsidRPr="0029076C" w:rsidR="003B7F95">
        <w:rPr>
          <w:rFonts w:asciiTheme="minorHAnsi" w:hAnsiTheme="minorHAnsi" w:cstheme="minorHAnsi"/>
          <w:i/>
          <w:sz w:val="22"/>
          <w:szCs w:val="22"/>
        </w:rPr>
        <w:t xml:space="preserve">ziet nu alle </w:t>
      </w:r>
      <w:r w:rsidRPr="0029076C" w:rsidR="0029076C">
        <w:rPr>
          <w:rFonts w:asciiTheme="minorHAnsi" w:hAnsiTheme="minorHAnsi" w:cstheme="minorHAnsi"/>
          <w:i/>
          <w:sz w:val="22"/>
          <w:szCs w:val="22"/>
        </w:rPr>
        <w:t xml:space="preserve">al eerder geregistreerde </w:t>
      </w:r>
      <w:r w:rsidRPr="0029076C" w:rsidR="003B7F95">
        <w:rPr>
          <w:rFonts w:asciiTheme="minorHAnsi" w:hAnsiTheme="minorHAnsi" w:cstheme="minorHAnsi"/>
          <w:i/>
          <w:sz w:val="22"/>
          <w:szCs w:val="22"/>
        </w:rPr>
        <w:t>stages in het systeem. Zoek de stagefiche die je wilt selecteren</w:t>
      </w:r>
      <w:r w:rsidRPr="0029076C" w:rsidR="0029076C">
        <w:rPr>
          <w:rFonts w:asciiTheme="minorHAnsi" w:hAnsiTheme="minorHAnsi" w:cstheme="minorHAnsi"/>
          <w:i/>
          <w:sz w:val="22"/>
          <w:szCs w:val="22"/>
        </w:rPr>
        <w:t xml:space="preserve">. Dit doe je door </w:t>
      </w:r>
      <w:r w:rsidRPr="0029076C" w:rsidR="003B7F95">
        <w:rPr>
          <w:rFonts w:asciiTheme="minorHAnsi" w:hAnsiTheme="minorHAnsi" w:cstheme="minorBidi"/>
          <w:i/>
          <w:iCs/>
          <w:sz w:val="22"/>
          <w:szCs w:val="22"/>
        </w:rPr>
        <w:t>je afstudeerrichting te kiezen (</w:t>
      </w:r>
      <w:proofErr w:type="spellStart"/>
      <w:r w:rsidRPr="0029076C" w:rsidR="003B7F95">
        <w:rPr>
          <w:rFonts w:asciiTheme="minorHAnsi" w:hAnsiTheme="minorHAnsi" w:cstheme="minorBidi"/>
          <w:i/>
          <w:iCs/>
          <w:sz w:val="22"/>
          <w:szCs w:val="22"/>
        </w:rPr>
        <w:t>dropdown</w:t>
      </w:r>
      <w:proofErr w:type="spellEnd"/>
      <w:r w:rsidRPr="0029076C" w:rsidR="003B7F95">
        <w:rPr>
          <w:rFonts w:asciiTheme="minorHAnsi" w:hAnsiTheme="minorHAnsi" w:cstheme="minorBidi"/>
          <w:i/>
          <w:iCs/>
          <w:sz w:val="22"/>
          <w:szCs w:val="22"/>
        </w:rPr>
        <w:t xml:space="preserve"> menu)</w:t>
      </w:r>
      <w:r w:rsidRPr="0029076C" w:rsidR="0029076C">
        <w:rPr>
          <w:rFonts w:asciiTheme="minorHAnsi" w:hAnsiTheme="minorHAnsi" w:cstheme="minorBidi"/>
          <w:i/>
          <w:iCs/>
          <w:sz w:val="22"/>
          <w:szCs w:val="22"/>
        </w:rPr>
        <w:t xml:space="preserve">, </w:t>
      </w:r>
      <w:r w:rsidR="003B7F95">
        <w:tab/>
      </w:r>
      <w:r w:rsidRPr="0029076C" w:rsidR="003B7F95">
        <w:rPr>
          <w:rFonts w:asciiTheme="minorHAnsi" w:hAnsiTheme="minorHAnsi" w:cstheme="minorBidi"/>
          <w:i/>
          <w:iCs/>
          <w:sz w:val="22"/>
          <w:szCs w:val="22"/>
        </w:rPr>
        <w:t>door</w:t>
      </w:r>
      <w:r w:rsidRPr="0029076C" w:rsidR="1960A7A4">
        <w:rPr>
          <w:rFonts w:asciiTheme="minorHAnsi" w:hAnsiTheme="minorHAnsi" w:cstheme="minorBidi"/>
          <w:i/>
          <w:iCs/>
          <w:sz w:val="22"/>
          <w:szCs w:val="22"/>
        </w:rPr>
        <w:t xml:space="preserve"> </w:t>
      </w:r>
      <w:r w:rsidRPr="0029076C" w:rsidR="003B7F95">
        <w:rPr>
          <w:rFonts w:asciiTheme="minorHAnsi" w:hAnsiTheme="minorHAnsi" w:cstheme="minorBidi"/>
          <w:i/>
          <w:iCs/>
          <w:sz w:val="22"/>
          <w:szCs w:val="22"/>
        </w:rPr>
        <w:t>een bepaalde categorie van stages te kiezen (</w:t>
      </w:r>
      <w:proofErr w:type="spellStart"/>
      <w:r w:rsidRPr="0029076C" w:rsidR="003B7F95">
        <w:rPr>
          <w:rFonts w:asciiTheme="minorHAnsi" w:hAnsiTheme="minorHAnsi" w:cstheme="minorBidi"/>
          <w:i/>
          <w:iCs/>
          <w:sz w:val="22"/>
          <w:szCs w:val="22"/>
        </w:rPr>
        <w:t>dropdown</w:t>
      </w:r>
      <w:proofErr w:type="spellEnd"/>
      <w:r w:rsidRPr="0029076C" w:rsidR="003B7F95">
        <w:rPr>
          <w:rFonts w:asciiTheme="minorHAnsi" w:hAnsiTheme="minorHAnsi" w:cstheme="minorBidi"/>
          <w:i/>
          <w:iCs/>
          <w:sz w:val="22"/>
          <w:szCs w:val="22"/>
        </w:rPr>
        <w:t xml:space="preserve"> menu)</w:t>
      </w:r>
      <w:r w:rsidRPr="0029076C" w:rsidR="0029076C">
        <w:rPr>
          <w:rFonts w:asciiTheme="minorHAnsi" w:hAnsiTheme="minorHAnsi" w:cstheme="minorBidi"/>
          <w:i/>
          <w:iCs/>
          <w:sz w:val="22"/>
          <w:szCs w:val="22"/>
        </w:rPr>
        <w:t>, doo</w:t>
      </w:r>
      <w:r w:rsidR="0084042C">
        <w:rPr>
          <w:rFonts w:asciiTheme="minorHAnsi" w:hAnsiTheme="minorHAnsi" w:cstheme="minorBidi"/>
          <w:i/>
          <w:iCs/>
          <w:sz w:val="22"/>
          <w:szCs w:val="22"/>
        </w:rPr>
        <w:t>r</w:t>
      </w:r>
      <w:r w:rsidRPr="0029076C" w:rsidR="003B7F95">
        <w:rPr>
          <w:rFonts w:asciiTheme="minorHAnsi" w:hAnsiTheme="minorHAnsi" w:cstheme="minorBidi"/>
          <w:i/>
          <w:iCs/>
          <w:sz w:val="22"/>
          <w:szCs w:val="22"/>
        </w:rPr>
        <w:t xml:space="preserve"> manueel in de stagelijst te zoeken</w:t>
      </w:r>
      <w:r w:rsidRPr="0029076C" w:rsidR="0029076C">
        <w:rPr>
          <w:rFonts w:asciiTheme="minorHAnsi" w:hAnsiTheme="minorHAnsi" w:cstheme="minorBidi"/>
          <w:i/>
          <w:iCs/>
          <w:sz w:val="22"/>
          <w:szCs w:val="22"/>
        </w:rPr>
        <w:t xml:space="preserve"> </w:t>
      </w:r>
      <w:r w:rsidRPr="0029076C" w:rsidR="003B7F95">
        <w:rPr>
          <w:rFonts w:asciiTheme="minorHAnsi" w:hAnsiTheme="minorHAnsi" w:cstheme="minorBidi"/>
          <w:i/>
          <w:iCs/>
          <w:sz w:val="22"/>
          <w:szCs w:val="22"/>
        </w:rPr>
        <w:t>en/of via het zoekveld</w:t>
      </w:r>
      <w:r w:rsidR="0029076C">
        <w:rPr>
          <w:rFonts w:asciiTheme="minorHAnsi" w:hAnsiTheme="minorHAnsi" w:cstheme="minorBidi"/>
          <w:i/>
          <w:iCs/>
          <w:sz w:val="22"/>
          <w:szCs w:val="22"/>
        </w:rPr>
        <w:t>. Belangrijk: kies de stagefiche die je zelf aanmaakte, niet eentje die al in het systeem zat.</w:t>
      </w:r>
    </w:p>
    <w:p w:rsidR="003B7F95" w:rsidP="007C2E41" w:rsidRDefault="0029076C" w14:paraId="66D1D907" w14:textId="6F83EB84">
      <w:pPr>
        <w:pStyle w:val="Lijstalinea"/>
        <w:numPr>
          <w:ilvl w:val="0"/>
          <w:numId w:val="21"/>
        </w:numPr>
        <w:jc w:val="both"/>
        <w:rPr>
          <w:rFonts w:asciiTheme="minorHAnsi" w:hAnsiTheme="minorHAnsi" w:cstheme="minorHAnsi"/>
          <w:i/>
          <w:sz w:val="22"/>
          <w:szCs w:val="22"/>
        </w:rPr>
      </w:pPr>
      <w:r w:rsidRPr="0029076C">
        <w:rPr>
          <w:rFonts w:asciiTheme="minorHAnsi" w:hAnsiTheme="minorHAnsi" w:cstheme="minorHAnsi"/>
          <w:i/>
          <w:sz w:val="22"/>
          <w:szCs w:val="22"/>
        </w:rPr>
        <w:t xml:space="preserve">Klikken </w:t>
      </w:r>
      <w:r w:rsidRPr="0029076C" w:rsidR="003B7F95">
        <w:rPr>
          <w:rFonts w:asciiTheme="minorHAnsi" w:hAnsiTheme="minorHAnsi" w:cstheme="minorHAnsi"/>
          <w:i/>
          <w:sz w:val="22"/>
          <w:szCs w:val="22"/>
        </w:rPr>
        <w:t>op “fiche” bij de gewenste stageplaats om die stagefiche in detail te kunnen bekijken</w:t>
      </w:r>
      <w:r w:rsidR="007D7B68">
        <w:rPr>
          <w:rFonts w:asciiTheme="minorHAnsi" w:hAnsiTheme="minorHAnsi" w:cstheme="minorHAnsi"/>
          <w:i/>
          <w:sz w:val="22"/>
          <w:szCs w:val="22"/>
        </w:rPr>
        <w:t>.</w:t>
      </w:r>
    </w:p>
    <w:p w:rsidRPr="0029076C" w:rsidR="003B7F95" w:rsidP="0029076C" w:rsidRDefault="0029076C" w14:paraId="1641275D" w14:textId="709B25FB">
      <w:pPr>
        <w:pStyle w:val="Lijstalinea"/>
        <w:numPr>
          <w:ilvl w:val="0"/>
          <w:numId w:val="21"/>
        </w:numPr>
        <w:jc w:val="both"/>
        <w:rPr>
          <w:rFonts w:asciiTheme="minorHAnsi" w:hAnsiTheme="minorHAnsi" w:cstheme="minorBidi"/>
          <w:i/>
          <w:iCs/>
          <w:sz w:val="22"/>
          <w:szCs w:val="22"/>
        </w:rPr>
      </w:pPr>
      <w:r w:rsidRPr="0029076C">
        <w:rPr>
          <w:rFonts w:asciiTheme="minorHAnsi" w:hAnsiTheme="minorHAnsi" w:cstheme="minorHAnsi"/>
          <w:i/>
          <w:sz w:val="22"/>
          <w:szCs w:val="22"/>
        </w:rPr>
        <w:lastRenderedPageBreak/>
        <w:t>Kl</w:t>
      </w:r>
      <w:r w:rsidRPr="0029076C" w:rsidR="003B7F95">
        <w:rPr>
          <w:rFonts w:asciiTheme="minorHAnsi" w:hAnsiTheme="minorHAnsi" w:cstheme="minorHAnsi"/>
          <w:i/>
          <w:sz w:val="22"/>
          <w:szCs w:val="22"/>
        </w:rPr>
        <w:t>ikken op “Kies deze stageplaats” en je krijgt een invulformulier te zien:</w:t>
      </w:r>
      <w:r w:rsidRPr="0029076C">
        <w:rPr>
          <w:rFonts w:asciiTheme="minorHAnsi" w:hAnsiTheme="minorHAnsi" w:cstheme="minorHAnsi"/>
          <w:i/>
          <w:sz w:val="22"/>
          <w:szCs w:val="22"/>
        </w:rPr>
        <w:t xml:space="preserve"> </w:t>
      </w:r>
      <w:r w:rsidRPr="0029076C" w:rsidR="003B7F95">
        <w:rPr>
          <w:rFonts w:asciiTheme="minorHAnsi" w:hAnsiTheme="minorHAnsi" w:cstheme="minorBidi"/>
          <w:b/>
          <w:bCs/>
          <w:i/>
          <w:iCs/>
          <w:sz w:val="22"/>
          <w:szCs w:val="22"/>
        </w:rPr>
        <w:t>selecteer</w:t>
      </w:r>
      <w:r w:rsidRPr="0029076C" w:rsidR="5DDCFD26">
        <w:rPr>
          <w:rFonts w:asciiTheme="minorHAnsi" w:hAnsiTheme="minorHAnsi" w:cstheme="minorBidi"/>
          <w:b/>
          <w:bCs/>
          <w:i/>
          <w:iCs/>
          <w:sz w:val="22"/>
          <w:szCs w:val="22"/>
        </w:rPr>
        <w:t xml:space="preserve"> </w:t>
      </w:r>
      <w:r w:rsidRPr="0029076C" w:rsidR="003B7F95">
        <w:rPr>
          <w:rFonts w:asciiTheme="minorHAnsi" w:hAnsiTheme="minorHAnsi" w:cstheme="minorBidi"/>
          <w:b/>
          <w:bCs/>
          <w:i/>
          <w:iCs/>
          <w:sz w:val="22"/>
          <w:szCs w:val="22"/>
        </w:rPr>
        <w:t>het correcte academiejaar</w:t>
      </w:r>
      <w:r w:rsidRPr="0029076C">
        <w:rPr>
          <w:rFonts w:asciiTheme="minorHAnsi" w:hAnsiTheme="minorHAnsi" w:cstheme="minorBidi"/>
          <w:b/>
          <w:bCs/>
          <w:i/>
          <w:iCs/>
          <w:sz w:val="22"/>
          <w:szCs w:val="22"/>
        </w:rPr>
        <w:t xml:space="preserve"> (!!!!!!!),</w:t>
      </w:r>
      <w:r w:rsidR="003B7F95">
        <w:tab/>
      </w:r>
      <w:r w:rsidRPr="0029076C" w:rsidR="003B7F95">
        <w:rPr>
          <w:rFonts w:asciiTheme="minorHAnsi" w:hAnsiTheme="minorHAnsi" w:cstheme="minorBidi"/>
          <w:i/>
          <w:iCs/>
          <w:sz w:val="22"/>
          <w:szCs w:val="22"/>
        </w:rPr>
        <w:t xml:space="preserve">vink </w:t>
      </w:r>
      <w:r w:rsidRPr="0029076C" w:rsidR="220FB90D">
        <w:rPr>
          <w:rFonts w:asciiTheme="minorHAnsi" w:hAnsiTheme="minorHAnsi" w:cstheme="minorBidi"/>
          <w:i/>
          <w:iCs/>
          <w:sz w:val="22"/>
          <w:szCs w:val="22"/>
        </w:rPr>
        <w:t xml:space="preserve">je </w:t>
      </w:r>
      <w:r w:rsidRPr="0029076C" w:rsidR="003B7F95">
        <w:rPr>
          <w:rFonts w:asciiTheme="minorHAnsi" w:hAnsiTheme="minorHAnsi" w:cstheme="minorBidi"/>
          <w:i/>
          <w:iCs/>
          <w:sz w:val="22"/>
          <w:szCs w:val="22"/>
        </w:rPr>
        <w:t>keuze aan</w:t>
      </w:r>
      <w:r w:rsidRPr="0029076C">
        <w:rPr>
          <w:rFonts w:asciiTheme="minorHAnsi" w:hAnsiTheme="minorHAnsi" w:cstheme="minorBidi"/>
          <w:i/>
          <w:iCs/>
          <w:sz w:val="22"/>
          <w:szCs w:val="22"/>
        </w:rPr>
        <w:t xml:space="preserve">, </w:t>
      </w:r>
      <w:r w:rsidRPr="0029076C" w:rsidR="003B7F95">
        <w:rPr>
          <w:rFonts w:asciiTheme="minorHAnsi" w:hAnsiTheme="minorHAnsi" w:cstheme="minorBidi"/>
          <w:i/>
          <w:iCs/>
          <w:sz w:val="22"/>
          <w:szCs w:val="22"/>
        </w:rPr>
        <w:t>motivatie en opdrachten/taken verplicht in te vullen</w:t>
      </w:r>
      <w:r w:rsidR="007D7B68">
        <w:rPr>
          <w:rFonts w:asciiTheme="minorHAnsi" w:hAnsiTheme="minorHAnsi" w:cstheme="minorBidi"/>
          <w:i/>
          <w:iCs/>
          <w:sz w:val="22"/>
          <w:szCs w:val="22"/>
        </w:rPr>
        <w:t>.</w:t>
      </w:r>
    </w:p>
    <w:p w:rsidR="003B7F95" w:rsidP="0029076C" w:rsidRDefault="0029076C" w14:paraId="5C8FC56B" w14:textId="1605EB71">
      <w:pPr>
        <w:ind w:firstLine="360"/>
        <w:jc w:val="both"/>
        <w:rPr>
          <w:rFonts w:asciiTheme="minorHAnsi" w:hAnsiTheme="minorHAnsi" w:cstheme="minorHAnsi"/>
          <w:i/>
          <w:sz w:val="22"/>
          <w:szCs w:val="22"/>
        </w:rPr>
      </w:pPr>
      <w:r>
        <w:rPr>
          <w:rFonts w:asciiTheme="minorHAnsi" w:hAnsiTheme="minorHAnsi" w:cstheme="minorBidi"/>
          <w:i/>
          <w:iCs/>
          <w:sz w:val="22"/>
          <w:szCs w:val="22"/>
        </w:rPr>
        <w:t xml:space="preserve">F. </w:t>
      </w:r>
      <w:r w:rsidRPr="00F725AB" w:rsidR="003B7F95">
        <w:rPr>
          <w:rFonts w:asciiTheme="minorHAnsi" w:hAnsiTheme="minorHAnsi" w:cstheme="minorHAnsi"/>
          <w:i/>
          <w:sz w:val="22"/>
          <w:szCs w:val="22"/>
        </w:rPr>
        <w:tab/>
      </w:r>
      <w:r w:rsidRPr="00F725AB" w:rsidR="003B7F95">
        <w:rPr>
          <w:rFonts w:asciiTheme="minorHAnsi" w:hAnsiTheme="minorHAnsi" w:cstheme="minorHAnsi"/>
          <w:i/>
          <w:sz w:val="22"/>
          <w:szCs w:val="22"/>
        </w:rPr>
        <w:t>Klikken op “Bevestig” (helemaal onderaan scherm).</w:t>
      </w:r>
    </w:p>
    <w:p w:rsidR="003B7F95" w:rsidP="0029076C" w:rsidRDefault="0029076C" w14:paraId="12958146" w14:textId="65F65EB7">
      <w:pPr>
        <w:ind w:firstLine="360"/>
        <w:jc w:val="both"/>
        <w:rPr>
          <w:rFonts w:asciiTheme="minorHAnsi" w:hAnsiTheme="minorHAnsi" w:cstheme="minorHAnsi"/>
          <w:i/>
          <w:sz w:val="22"/>
          <w:szCs w:val="22"/>
        </w:rPr>
      </w:pPr>
      <w:r>
        <w:rPr>
          <w:rFonts w:asciiTheme="minorHAnsi" w:hAnsiTheme="minorHAnsi" w:cstheme="minorHAnsi"/>
          <w:i/>
          <w:sz w:val="22"/>
          <w:szCs w:val="22"/>
        </w:rPr>
        <w:t>G.   O</w:t>
      </w:r>
      <w:r w:rsidRPr="00F725AB" w:rsidR="003B7F95">
        <w:rPr>
          <w:rFonts w:asciiTheme="minorHAnsi" w:hAnsiTheme="minorHAnsi" w:cstheme="minorHAnsi"/>
          <w:i/>
          <w:sz w:val="22"/>
          <w:szCs w:val="22"/>
        </w:rPr>
        <w:t xml:space="preserve">pnieuw klikken op “Mijn stages”: je keuze(s) </w:t>
      </w:r>
      <w:r w:rsidR="007D7B68">
        <w:rPr>
          <w:rFonts w:asciiTheme="minorHAnsi" w:hAnsiTheme="minorHAnsi" w:cstheme="minorHAnsi"/>
          <w:i/>
          <w:sz w:val="22"/>
          <w:szCs w:val="22"/>
        </w:rPr>
        <w:t>is/</w:t>
      </w:r>
      <w:r w:rsidRPr="00F725AB" w:rsidR="003B7F95">
        <w:rPr>
          <w:rFonts w:asciiTheme="minorHAnsi" w:hAnsiTheme="minorHAnsi" w:cstheme="minorHAnsi"/>
          <w:i/>
          <w:sz w:val="22"/>
          <w:szCs w:val="22"/>
        </w:rPr>
        <w:t>zijn nu zichtbaar in volgorde van voorkeur.</w:t>
      </w:r>
    </w:p>
    <w:p w:rsidR="003B7F95" w:rsidP="0029076C" w:rsidRDefault="0029076C" w14:paraId="0C8D2762" w14:textId="16341F8E">
      <w:pPr>
        <w:ind w:left="360"/>
        <w:jc w:val="both"/>
        <w:rPr>
          <w:rFonts w:asciiTheme="minorHAnsi" w:hAnsiTheme="minorHAnsi" w:cstheme="minorHAnsi"/>
          <w:i/>
          <w:sz w:val="22"/>
          <w:szCs w:val="22"/>
        </w:rPr>
      </w:pPr>
      <w:r>
        <w:rPr>
          <w:rFonts w:asciiTheme="minorHAnsi" w:hAnsiTheme="minorHAnsi" w:cstheme="minorHAnsi"/>
          <w:i/>
          <w:sz w:val="22"/>
          <w:szCs w:val="22"/>
        </w:rPr>
        <w:t>H.   Klik</w:t>
      </w:r>
      <w:r w:rsidRPr="00F725AB" w:rsidR="003B7F95">
        <w:rPr>
          <w:rFonts w:asciiTheme="minorHAnsi" w:hAnsiTheme="minorHAnsi" w:cstheme="minorHAnsi"/>
          <w:i/>
          <w:sz w:val="22"/>
          <w:szCs w:val="22"/>
        </w:rPr>
        <w:t>ken op tweede vakje (naast “fiche”)</w:t>
      </w:r>
      <w:r>
        <w:rPr>
          <w:rFonts w:asciiTheme="minorHAnsi" w:hAnsiTheme="minorHAnsi" w:cstheme="minorHAnsi"/>
          <w:i/>
          <w:sz w:val="22"/>
          <w:szCs w:val="22"/>
        </w:rPr>
        <w:t>:</w:t>
      </w:r>
      <w:r w:rsidRPr="00F725AB" w:rsidR="003B7F95">
        <w:rPr>
          <w:rFonts w:asciiTheme="minorHAnsi" w:hAnsiTheme="minorHAnsi" w:cstheme="minorHAnsi"/>
          <w:i/>
          <w:sz w:val="22"/>
          <w:szCs w:val="22"/>
        </w:rPr>
        <w:t xml:space="preserve"> vul je stageperiode in (start- en einddatum)</w:t>
      </w:r>
      <w:r w:rsidR="007D7B68">
        <w:rPr>
          <w:rFonts w:asciiTheme="minorHAnsi" w:hAnsiTheme="minorHAnsi" w:cstheme="minorHAnsi"/>
          <w:i/>
          <w:sz w:val="22"/>
          <w:szCs w:val="22"/>
        </w:rPr>
        <w:t xml:space="preserve"> en</w:t>
      </w:r>
      <w:r w:rsidRPr="00F725AB" w:rsidR="003B7F95">
        <w:rPr>
          <w:rFonts w:asciiTheme="minorHAnsi" w:hAnsiTheme="minorHAnsi" w:cstheme="minorHAnsi"/>
          <w:i/>
          <w:sz w:val="22"/>
          <w:szCs w:val="22"/>
        </w:rPr>
        <w:t xml:space="preserve"> </w:t>
      </w:r>
      <w:r>
        <w:rPr>
          <w:rFonts w:asciiTheme="minorHAnsi" w:hAnsiTheme="minorHAnsi" w:cstheme="minorHAnsi"/>
          <w:i/>
          <w:sz w:val="22"/>
          <w:szCs w:val="22"/>
        </w:rPr>
        <w:t>je vrije      dag</w:t>
      </w:r>
      <w:r w:rsidRPr="00F725AB" w:rsidR="003B7F95">
        <w:rPr>
          <w:rFonts w:asciiTheme="minorHAnsi" w:hAnsiTheme="minorHAnsi" w:cstheme="minorHAnsi"/>
          <w:i/>
          <w:sz w:val="22"/>
          <w:szCs w:val="22"/>
        </w:rPr>
        <w:t xml:space="preserve"> (opmerkingenveld).</w:t>
      </w:r>
    </w:p>
    <w:p w:rsidR="003B7F95" w:rsidP="0029076C" w:rsidRDefault="0029076C" w14:paraId="1E2CA2FC" w14:textId="12DD9E8D">
      <w:pPr>
        <w:ind w:left="360"/>
        <w:jc w:val="both"/>
        <w:rPr>
          <w:rFonts w:asciiTheme="minorHAnsi" w:hAnsiTheme="minorHAnsi" w:cstheme="minorHAnsi"/>
          <w:i/>
          <w:sz w:val="22"/>
          <w:szCs w:val="22"/>
        </w:rPr>
      </w:pPr>
      <w:r>
        <w:rPr>
          <w:rFonts w:asciiTheme="minorHAnsi" w:hAnsiTheme="minorHAnsi" w:cstheme="minorHAnsi"/>
          <w:i/>
          <w:sz w:val="22"/>
          <w:szCs w:val="22"/>
        </w:rPr>
        <w:t>I.    Kl</w:t>
      </w:r>
      <w:r w:rsidRPr="00F725AB" w:rsidR="003B7F95">
        <w:rPr>
          <w:rFonts w:asciiTheme="minorHAnsi" w:hAnsiTheme="minorHAnsi" w:cstheme="minorHAnsi"/>
          <w:i/>
          <w:sz w:val="22"/>
          <w:szCs w:val="22"/>
        </w:rPr>
        <w:t>ikken op “Leg vast”.</w:t>
      </w:r>
    </w:p>
    <w:p w:rsidR="003B7F95" w:rsidP="0029076C" w:rsidRDefault="0029076C" w14:paraId="317562DB" w14:textId="503BC3AE">
      <w:pPr>
        <w:ind w:left="360"/>
        <w:jc w:val="both"/>
        <w:rPr>
          <w:rFonts w:asciiTheme="minorHAnsi" w:hAnsiTheme="minorHAnsi" w:cstheme="minorHAnsi"/>
          <w:i/>
          <w:sz w:val="22"/>
          <w:szCs w:val="22"/>
        </w:rPr>
      </w:pPr>
      <w:r>
        <w:rPr>
          <w:rFonts w:asciiTheme="minorHAnsi" w:hAnsiTheme="minorHAnsi" w:cstheme="minorHAnsi"/>
          <w:i/>
          <w:sz w:val="22"/>
          <w:szCs w:val="22"/>
        </w:rPr>
        <w:t xml:space="preserve">J.  </w:t>
      </w:r>
      <w:r w:rsidRPr="00F725AB" w:rsidR="003B7F95">
        <w:rPr>
          <w:rFonts w:asciiTheme="minorHAnsi" w:hAnsiTheme="minorHAnsi" w:cstheme="minorHAnsi"/>
          <w:i/>
          <w:sz w:val="22"/>
          <w:szCs w:val="22"/>
        </w:rPr>
        <w:t>Klikken op derde vakje (naast “fiche”) en vul de naam van de stageverantwoordelijke</w:t>
      </w:r>
      <w:r>
        <w:rPr>
          <w:rFonts w:asciiTheme="minorHAnsi" w:hAnsiTheme="minorHAnsi" w:cstheme="minorHAnsi"/>
          <w:i/>
          <w:sz w:val="22"/>
          <w:szCs w:val="22"/>
        </w:rPr>
        <w:t xml:space="preserve"> (je </w:t>
      </w:r>
      <w:r w:rsidR="0084042C">
        <w:rPr>
          <w:rFonts w:asciiTheme="minorHAnsi" w:hAnsiTheme="minorHAnsi" w:cstheme="minorHAnsi"/>
          <w:i/>
          <w:sz w:val="22"/>
          <w:szCs w:val="22"/>
        </w:rPr>
        <w:t>stagemento</w:t>
      </w:r>
      <w:r w:rsidR="00A11154">
        <w:rPr>
          <w:rFonts w:asciiTheme="minorHAnsi" w:hAnsiTheme="minorHAnsi" w:cstheme="minorHAnsi"/>
          <w:i/>
          <w:sz w:val="22"/>
          <w:szCs w:val="22"/>
        </w:rPr>
        <w:t>r</w:t>
      </w:r>
      <w:r w:rsidR="00430A8B">
        <w:rPr>
          <w:rFonts w:asciiTheme="minorHAnsi" w:hAnsiTheme="minorHAnsi" w:cstheme="minorHAnsi"/>
          <w:i/>
          <w:sz w:val="22"/>
          <w:szCs w:val="22"/>
        </w:rPr>
        <w:t xml:space="preserve">) </w:t>
      </w:r>
      <w:r w:rsidRPr="00F725AB" w:rsidR="003B7F95">
        <w:rPr>
          <w:rFonts w:asciiTheme="minorHAnsi" w:hAnsiTheme="minorHAnsi" w:cstheme="minorHAnsi"/>
          <w:i/>
          <w:sz w:val="22"/>
          <w:szCs w:val="22"/>
        </w:rPr>
        <w:t xml:space="preserve"> in.</w:t>
      </w:r>
    </w:p>
    <w:p w:rsidR="00430A8B" w:rsidP="0029076C" w:rsidRDefault="00430A8B" w14:paraId="7D8FAD97" w14:textId="4DD42EB9">
      <w:pPr>
        <w:ind w:left="360"/>
        <w:jc w:val="both"/>
        <w:rPr>
          <w:rFonts w:asciiTheme="minorHAnsi" w:hAnsiTheme="minorHAnsi" w:cstheme="minorHAnsi"/>
          <w:i/>
          <w:sz w:val="22"/>
          <w:szCs w:val="22"/>
        </w:rPr>
      </w:pPr>
    </w:p>
    <w:p w:rsidRPr="00F725AB" w:rsidR="00430A8B" w:rsidP="0029076C" w:rsidRDefault="00430A8B" w14:paraId="60113B42" w14:textId="5C2A8176">
      <w:pPr>
        <w:ind w:left="360"/>
        <w:jc w:val="both"/>
        <w:rPr>
          <w:rFonts w:asciiTheme="minorHAnsi" w:hAnsiTheme="minorHAnsi" w:cstheme="minorHAnsi"/>
          <w:i/>
          <w:sz w:val="22"/>
          <w:szCs w:val="22"/>
        </w:rPr>
      </w:pPr>
      <w:r>
        <w:rPr>
          <w:rFonts w:asciiTheme="minorHAnsi" w:hAnsiTheme="minorHAnsi" w:cstheme="minorHAnsi"/>
          <w:i/>
          <w:sz w:val="22"/>
          <w:szCs w:val="22"/>
        </w:rPr>
        <w:t>Bijna klaar……</w:t>
      </w:r>
    </w:p>
    <w:p w:rsidRPr="00F725AB" w:rsidR="00F725AB" w:rsidP="007C2E41" w:rsidRDefault="00F725AB" w14:paraId="45D95448" w14:textId="77777777">
      <w:pPr>
        <w:jc w:val="both"/>
        <w:rPr>
          <w:rFonts w:asciiTheme="minorHAnsi" w:hAnsiTheme="minorHAnsi" w:cstheme="minorHAnsi"/>
          <w:sz w:val="22"/>
          <w:szCs w:val="22"/>
        </w:rPr>
      </w:pPr>
    </w:p>
    <w:p w:rsidR="00430A8B" w:rsidP="007C2E41" w:rsidRDefault="3A7FD48A" w14:paraId="1D935415" w14:textId="7EA5E2EE">
      <w:pPr>
        <w:jc w:val="both"/>
        <w:rPr>
          <w:rFonts w:asciiTheme="minorHAnsi" w:hAnsiTheme="minorHAnsi" w:cstheme="minorBidi"/>
          <w:sz w:val="22"/>
          <w:szCs w:val="22"/>
        </w:rPr>
      </w:pPr>
      <w:r w:rsidRPr="16B9C4AD">
        <w:rPr>
          <w:rFonts w:asciiTheme="minorHAnsi" w:hAnsiTheme="minorHAnsi" w:cstheme="minorBidi"/>
          <w:sz w:val="22"/>
          <w:szCs w:val="22"/>
        </w:rPr>
        <w:t>Jouw opgeladen stagevoorstel wordt door de UGent stage</w:t>
      </w:r>
      <w:r w:rsidR="008B580E">
        <w:rPr>
          <w:rFonts w:asciiTheme="minorHAnsi" w:hAnsiTheme="minorHAnsi" w:cstheme="minorBidi"/>
          <w:sz w:val="22"/>
          <w:szCs w:val="22"/>
        </w:rPr>
        <w:t>begeleiders</w:t>
      </w:r>
      <w:r w:rsidRPr="16B9C4AD">
        <w:rPr>
          <w:rFonts w:asciiTheme="minorHAnsi" w:hAnsiTheme="minorHAnsi" w:cstheme="minorBidi"/>
          <w:sz w:val="22"/>
          <w:szCs w:val="22"/>
        </w:rPr>
        <w:t xml:space="preserve"> nageleze</w:t>
      </w:r>
      <w:r w:rsidRPr="16B9C4AD" w:rsidR="1799134A">
        <w:rPr>
          <w:rFonts w:asciiTheme="minorHAnsi" w:hAnsiTheme="minorHAnsi" w:cstheme="minorBidi"/>
          <w:sz w:val="22"/>
          <w:szCs w:val="22"/>
        </w:rPr>
        <w:t xml:space="preserve">n en </w:t>
      </w:r>
      <w:r w:rsidRPr="16B9C4AD">
        <w:rPr>
          <w:rFonts w:asciiTheme="minorHAnsi" w:hAnsiTheme="minorHAnsi" w:cstheme="minorBidi"/>
          <w:sz w:val="22"/>
          <w:szCs w:val="22"/>
        </w:rPr>
        <w:t xml:space="preserve">goedgekeurd. </w:t>
      </w:r>
      <w:r w:rsidRPr="16B9C4AD" w:rsidR="4D9E2E3E">
        <w:rPr>
          <w:rFonts w:asciiTheme="minorHAnsi" w:hAnsiTheme="minorHAnsi" w:cstheme="minorBidi"/>
          <w:sz w:val="22"/>
          <w:szCs w:val="22"/>
        </w:rPr>
        <w:t xml:space="preserve">Je </w:t>
      </w:r>
      <w:r w:rsidRPr="16B9C4AD" w:rsidR="00DC2182">
        <w:rPr>
          <w:rFonts w:asciiTheme="minorHAnsi" w:hAnsiTheme="minorHAnsi" w:cstheme="minorBidi"/>
          <w:sz w:val="22"/>
          <w:szCs w:val="22"/>
        </w:rPr>
        <w:t>k</w:t>
      </w:r>
      <w:r w:rsidRPr="16B9C4AD" w:rsidR="003B7F95">
        <w:rPr>
          <w:rFonts w:asciiTheme="minorHAnsi" w:hAnsiTheme="minorHAnsi" w:cstheme="minorBidi"/>
          <w:sz w:val="22"/>
          <w:szCs w:val="22"/>
        </w:rPr>
        <w:t>rijg</w:t>
      </w:r>
      <w:r w:rsidRPr="16B9C4AD" w:rsidR="47F50049">
        <w:rPr>
          <w:rFonts w:asciiTheme="minorHAnsi" w:hAnsiTheme="minorHAnsi" w:cstheme="minorBidi"/>
          <w:sz w:val="22"/>
          <w:szCs w:val="22"/>
        </w:rPr>
        <w:t>t</w:t>
      </w:r>
      <w:r w:rsidRPr="16B9C4AD" w:rsidR="003B7F95">
        <w:rPr>
          <w:rFonts w:asciiTheme="minorHAnsi" w:hAnsiTheme="minorHAnsi" w:cstheme="minorBidi"/>
          <w:sz w:val="22"/>
          <w:szCs w:val="22"/>
        </w:rPr>
        <w:t xml:space="preserve"> hiervan een melding</w:t>
      </w:r>
      <w:r w:rsidRPr="16B9C4AD" w:rsidR="4C2E31AE">
        <w:rPr>
          <w:rFonts w:asciiTheme="minorHAnsi" w:hAnsiTheme="minorHAnsi" w:cstheme="minorBidi"/>
          <w:sz w:val="22"/>
          <w:szCs w:val="22"/>
        </w:rPr>
        <w:t xml:space="preserve"> in je mailbox. </w:t>
      </w:r>
    </w:p>
    <w:p w:rsidR="0084042C" w:rsidP="007C2E41" w:rsidRDefault="0084042C" w14:paraId="4EB7D8A5" w14:textId="7DFF16A4">
      <w:pPr>
        <w:jc w:val="both"/>
        <w:rPr>
          <w:rFonts w:asciiTheme="minorHAnsi" w:hAnsiTheme="minorHAnsi" w:cstheme="minorBidi"/>
          <w:sz w:val="22"/>
          <w:szCs w:val="22"/>
        </w:rPr>
      </w:pPr>
    </w:p>
    <w:p w:rsidRPr="000C30E9" w:rsidR="0084042C" w:rsidP="007C2E41" w:rsidRDefault="008E652C" w14:paraId="3E149694" w14:textId="3F4C6F0C">
      <w:pPr>
        <w:jc w:val="both"/>
        <w:rPr>
          <w:rFonts w:asciiTheme="minorHAnsi" w:hAnsiTheme="minorHAnsi" w:cstheme="minorBidi"/>
          <w:b/>
          <w:bCs/>
          <w:sz w:val="22"/>
          <w:szCs w:val="22"/>
        </w:rPr>
      </w:pPr>
      <w:r w:rsidRPr="000C30E9">
        <w:rPr>
          <w:rFonts w:asciiTheme="minorHAnsi" w:hAnsiTheme="minorHAnsi" w:cstheme="minorBidi"/>
          <w:b/>
          <w:bCs/>
          <w:sz w:val="22"/>
          <w:szCs w:val="22"/>
        </w:rPr>
        <w:t>Werkwijze</w:t>
      </w:r>
      <w:r w:rsidRPr="000C30E9" w:rsidR="000C30E9">
        <w:rPr>
          <w:rFonts w:asciiTheme="minorHAnsi" w:hAnsiTheme="minorHAnsi" w:cstheme="minorBidi"/>
          <w:b/>
          <w:bCs/>
          <w:sz w:val="22"/>
          <w:szCs w:val="22"/>
        </w:rPr>
        <w:t xml:space="preserve"> </w:t>
      </w:r>
      <w:r w:rsidRPr="000C30E9" w:rsidR="0084042C">
        <w:rPr>
          <w:rFonts w:asciiTheme="minorHAnsi" w:hAnsiTheme="minorHAnsi" w:cstheme="minorBidi"/>
          <w:b/>
          <w:bCs/>
          <w:sz w:val="22"/>
          <w:szCs w:val="22"/>
        </w:rPr>
        <w:t>LUIK 3: contract</w:t>
      </w:r>
      <w:r w:rsidR="003A02D4">
        <w:rPr>
          <w:rFonts w:asciiTheme="minorHAnsi" w:hAnsiTheme="minorHAnsi" w:cstheme="minorBidi"/>
          <w:b/>
          <w:bCs/>
          <w:sz w:val="22"/>
          <w:szCs w:val="22"/>
        </w:rPr>
        <w:t>/stageovereenkomst</w:t>
      </w:r>
      <w:r w:rsidRPr="000C30E9" w:rsidR="0084042C">
        <w:rPr>
          <w:rFonts w:asciiTheme="minorHAnsi" w:hAnsiTheme="minorHAnsi" w:cstheme="minorBidi"/>
          <w:b/>
          <w:bCs/>
          <w:sz w:val="22"/>
          <w:szCs w:val="22"/>
        </w:rPr>
        <w:t xml:space="preserve"> opmaken</w:t>
      </w:r>
    </w:p>
    <w:p w:rsidR="00430A8B" w:rsidP="007C2E41" w:rsidRDefault="00430A8B" w14:paraId="786E104A" w14:textId="77777777">
      <w:pPr>
        <w:jc w:val="both"/>
        <w:rPr>
          <w:rFonts w:asciiTheme="minorHAnsi" w:hAnsiTheme="minorHAnsi" w:cstheme="minorBidi"/>
          <w:sz w:val="22"/>
          <w:szCs w:val="22"/>
        </w:rPr>
      </w:pPr>
    </w:p>
    <w:p w:rsidR="00430A8B" w:rsidP="007C2E41" w:rsidRDefault="00430A8B" w14:paraId="078016B4" w14:textId="160E9C74">
      <w:pPr>
        <w:jc w:val="both"/>
        <w:rPr>
          <w:rFonts w:asciiTheme="minorHAnsi" w:hAnsiTheme="minorHAnsi" w:cstheme="minorBidi"/>
          <w:sz w:val="22"/>
          <w:szCs w:val="22"/>
        </w:rPr>
      </w:pPr>
      <w:r>
        <w:rPr>
          <w:rFonts w:asciiTheme="minorHAnsi" w:hAnsiTheme="minorHAnsi" w:cstheme="minorBidi"/>
          <w:sz w:val="22"/>
          <w:szCs w:val="22"/>
        </w:rPr>
        <w:t xml:space="preserve">Eens je die melding </w:t>
      </w:r>
      <w:r w:rsidR="003A02D4">
        <w:rPr>
          <w:rFonts w:asciiTheme="minorHAnsi" w:hAnsiTheme="minorHAnsi" w:cstheme="minorBidi"/>
          <w:sz w:val="22"/>
          <w:szCs w:val="22"/>
        </w:rPr>
        <w:t xml:space="preserve">in je mailbox </w:t>
      </w:r>
      <w:r>
        <w:rPr>
          <w:rFonts w:asciiTheme="minorHAnsi" w:hAnsiTheme="minorHAnsi" w:cstheme="minorBidi"/>
          <w:sz w:val="22"/>
          <w:szCs w:val="22"/>
        </w:rPr>
        <w:t>hebt gekregen kan je dan tenslotte het eigenlijke contract opmaken. Niet eerder…..</w:t>
      </w:r>
    </w:p>
    <w:p w:rsidR="00430A8B" w:rsidP="007C2E41" w:rsidRDefault="00430A8B" w14:paraId="3A7BB1FC" w14:textId="77777777">
      <w:pPr>
        <w:jc w:val="both"/>
        <w:rPr>
          <w:rFonts w:asciiTheme="minorHAnsi" w:hAnsiTheme="minorHAnsi" w:cstheme="minorBidi"/>
          <w:sz w:val="22"/>
          <w:szCs w:val="22"/>
        </w:rPr>
      </w:pPr>
    </w:p>
    <w:p w:rsidRPr="00430A8B" w:rsidR="00430A8B" w:rsidP="00430A8B" w:rsidRDefault="00F725AB" w14:paraId="547F0BD2" w14:textId="28F562BD">
      <w:pPr>
        <w:pStyle w:val="Lijstalinea"/>
        <w:numPr>
          <w:ilvl w:val="0"/>
          <w:numId w:val="22"/>
        </w:numPr>
        <w:jc w:val="both"/>
        <w:rPr>
          <w:rFonts w:asciiTheme="minorHAnsi" w:hAnsiTheme="minorHAnsi" w:cstheme="minorBidi"/>
          <w:i/>
          <w:iCs/>
          <w:sz w:val="22"/>
          <w:szCs w:val="22"/>
        </w:rPr>
      </w:pPr>
      <w:r w:rsidRPr="00430A8B">
        <w:rPr>
          <w:rFonts w:asciiTheme="minorHAnsi" w:hAnsiTheme="minorHAnsi" w:cstheme="minorBidi"/>
          <w:i/>
          <w:iCs/>
          <w:sz w:val="22"/>
          <w:szCs w:val="22"/>
        </w:rPr>
        <w:t xml:space="preserve">Inloggen op STAR met UGent account via http://www.star.ugent.be. De stageovereenkomst wordt in STAR automatisch aangemaakt. Studenten zien naast hun stageplaats de knop “Stagecontract” verschijnen. </w:t>
      </w:r>
    </w:p>
    <w:p w:rsidR="00F725AB" w:rsidP="007C2E41" w:rsidRDefault="00F725AB" w14:paraId="0BB7F1E6" w14:textId="01974168">
      <w:pPr>
        <w:pStyle w:val="Lijstalinea"/>
        <w:numPr>
          <w:ilvl w:val="0"/>
          <w:numId w:val="22"/>
        </w:numPr>
        <w:jc w:val="both"/>
        <w:rPr>
          <w:rFonts w:asciiTheme="minorHAnsi" w:hAnsiTheme="minorHAnsi" w:cstheme="minorHAnsi"/>
          <w:i/>
          <w:sz w:val="22"/>
          <w:szCs w:val="22"/>
        </w:rPr>
      </w:pPr>
      <w:r w:rsidRPr="00430A8B">
        <w:rPr>
          <w:rFonts w:asciiTheme="minorHAnsi" w:hAnsiTheme="minorHAnsi" w:cstheme="minorBidi"/>
          <w:i/>
          <w:iCs/>
          <w:sz w:val="22"/>
          <w:szCs w:val="22"/>
        </w:rPr>
        <w:t xml:space="preserve">Klikken op de knop om de 3 </w:t>
      </w:r>
      <w:proofErr w:type="spellStart"/>
      <w:r w:rsidRPr="00430A8B">
        <w:rPr>
          <w:rFonts w:asciiTheme="minorHAnsi" w:hAnsiTheme="minorHAnsi" w:cstheme="minorBidi"/>
          <w:i/>
          <w:iCs/>
          <w:sz w:val="22"/>
          <w:szCs w:val="22"/>
        </w:rPr>
        <w:t>vooringevulde</w:t>
      </w:r>
      <w:proofErr w:type="spellEnd"/>
      <w:r w:rsidRPr="00430A8B">
        <w:rPr>
          <w:rFonts w:asciiTheme="minorHAnsi" w:hAnsiTheme="minorHAnsi" w:cstheme="minorBidi"/>
          <w:i/>
          <w:iCs/>
          <w:sz w:val="22"/>
          <w:szCs w:val="22"/>
        </w:rPr>
        <w:t xml:space="preserve"> overeenkomsten te controleren.</w:t>
      </w:r>
      <w:r w:rsidRPr="00430A8B" w:rsidR="00430A8B">
        <w:rPr>
          <w:rFonts w:asciiTheme="minorHAnsi" w:hAnsiTheme="minorHAnsi" w:cstheme="minorBidi"/>
          <w:i/>
          <w:iCs/>
          <w:sz w:val="22"/>
          <w:szCs w:val="22"/>
        </w:rPr>
        <w:t xml:space="preserve"> </w:t>
      </w:r>
      <w:r w:rsidRPr="00430A8B">
        <w:rPr>
          <w:rFonts w:asciiTheme="minorHAnsi" w:hAnsiTheme="minorHAnsi" w:cstheme="minorHAnsi"/>
          <w:i/>
          <w:sz w:val="22"/>
          <w:szCs w:val="22"/>
        </w:rPr>
        <w:t>Kijk deze gegevens goed na want van de overeenkomst kan later niet meer worden afgeweken.</w:t>
      </w:r>
    </w:p>
    <w:p w:rsidR="00F725AB" w:rsidP="007C2E41" w:rsidRDefault="00430A8B" w14:paraId="6E2EA9F2" w14:textId="34FEBA3D">
      <w:pPr>
        <w:pStyle w:val="Lijstalinea"/>
        <w:numPr>
          <w:ilvl w:val="0"/>
          <w:numId w:val="22"/>
        </w:numPr>
        <w:jc w:val="both"/>
        <w:rPr>
          <w:rFonts w:asciiTheme="minorHAnsi" w:hAnsiTheme="minorHAnsi" w:cstheme="minorBidi"/>
          <w:i/>
          <w:iCs/>
          <w:sz w:val="22"/>
          <w:szCs w:val="22"/>
        </w:rPr>
      </w:pPr>
      <w:r w:rsidRPr="00430A8B">
        <w:rPr>
          <w:rFonts w:asciiTheme="minorHAnsi" w:hAnsiTheme="minorHAnsi" w:cstheme="minorBidi"/>
          <w:i/>
          <w:iCs/>
          <w:sz w:val="22"/>
          <w:szCs w:val="22"/>
        </w:rPr>
        <w:t>Dr</w:t>
      </w:r>
      <w:r w:rsidRPr="00430A8B" w:rsidR="00F725AB">
        <w:rPr>
          <w:rFonts w:asciiTheme="minorHAnsi" w:hAnsiTheme="minorHAnsi" w:cstheme="minorHAnsi"/>
          <w:i/>
          <w:sz w:val="22"/>
          <w:szCs w:val="22"/>
        </w:rPr>
        <w:t>uk de 3 overeenkomsten af (één voor de stageplaats, één voor de student</w:t>
      </w:r>
      <w:r w:rsidR="007D7B68">
        <w:rPr>
          <w:rFonts w:asciiTheme="minorHAnsi" w:hAnsiTheme="minorHAnsi" w:cstheme="minorHAnsi"/>
          <w:i/>
          <w:sz w:val="22"/>
          <w:szCs w:val="22"/>
        </w:rPr>
        <w:t>/e</w:t>
      </w:r>
      <w:r w:rsidRPr="00430A8B" w:rsidR="00F725AB">
        <w:rPr>
          <w:rFonts w:asciiTheme="minorHAnsi" w:hAnsiTheme="minorHAnsi" w:cstheme="minorHAnsi"/>
          <w:i/>
          <w:sz w:val="22"/>
          <w:szCs w:val="22"/>
        </w:rPr>
        <w:t>, en één voor de vakgroep).</w:t>
      </w:r>
      <w:r w:rsidRPr="00430A8B">
        <w:rPr>
          <w:rFonts w:asciiTheme="minorHAnsi" w:hAnsiTheme="minorHAnsi" w:cstheme="minorHAnsi"/>
          <w:i/>
          <w:sz w:val="22"/>
          <w:szCs w:val="22"/>
        </w:rPr>
        <w:t xml:space="preserve"> </w:t>
      </w:r>
      <w:r w:rsidRPr="00430A8B" w:rsidR="00F725AB">
        <w:rPr>
          <w:rFonts w:asciiTheme="minorHAnsi" w:hAnsiTheme="minorHAnsi" w:cstheme="minorBidi"/>
          <w:i/>
          <w:iCs/>
          <w:sz w:val="22"/>
          <w:szCs w:val="22"/>
        </w:rPr>
        <w:t>Vul eventuele ontbrekende gegevens manueel aan. Het gaat hier om gegevens (zoals officiële contactpersoon van de stageplaats) die misschien nog kunnen wijzigen in de periode tussen goedkeuring van het stagevoorstel en de eigenlijke ondertekening van de stageovereenkomst.</w:t>
      </w:r>
      <w:r w:rsidRPr="00430A8B" w:rsidR="7967AD30">
        <w:rPr>
          <w:rFonts w:asciiTheme="minorHAnsi" w:hAnsiTheme="minorHAnsi" w:cstheme="minorBidi"/>
          <w:i/>
          <w:iCs/>
          <w:sz w:val="22"/>
          <w:szCs w:val="22"/>
        </w:rPr>
        <w:t xml:space="preserve"> Stagepromotor is </w:t>
      </w:r>
      <w:r w:rsidR="007D7B68">
        <w:rPr>
          <w:rFonts w:asciiTheme="minorHAnsi" w:hAnsiTheme="minorHAnsi" w:cstheme="minorBidi"/>
          <w:i/>
          <w:iCs/>
          <w:sz w:val="22"/>
          <w:szCs w:val="22"/>
        </w:rPr>
        <w:t>P</w:t>
      </w:r>
      <w:r w:rsidRPr="00430A8B" w:rsidR="7967AD30">
        <w:rPr>
          <w:rFonts w:asciiTheme="minorHAnsi" w:hAnsiTheme="minorHAnsi" w:cstheme="minorBidi"/>
          <w:i/>
          <w:iCs/>
          <w:sz w:val="22"/>
          <w:szCs w:val="22"/>
        </w:rPr>
        <w:t xml:space="preserve">rof. dr. K. Raeymaeckers. </w:t>
      </w:r>
    </w:p>
    <w:p w:rsidR="00F725AB" w:rsidP="007C2E41" w:rsidRDefault="00430A8B" w14:paraId="71DEE668" w14:textId="273028C2">
      <w:pPr>
        <w:pStyle w:val="Lijstalinea"/>
        <w:numPr>
          <w:ilvl w:val="0"/>
          <w:numId w:val="22"/>
        </w:numPr>
        <w:jc w:val="both"/>
        <w:rPr>
          <w:rFonts w:asciiTheme="minorHAnsi" w:hAnsiTheme="minorHAnsi" w:cstheme="minorHAnsi"/>
          <w:i/>
          <w:sz w:val="22"/>
          <w:szCs w:val="22"/>
        </w:rPr>
      </w:pPr>
      <w:r w:rsidRPr="00430A8B">
        <w:rPr>
          <w:rFonts w:asciiTheme="minorHAnsi" w:hAnsiTheme="minorHAnsi" w:cstheme="minorBidi"/>
          <w:i/>
          <w:iCs/>
          <w:sz w:val="22"/>
          <w:szCs w:val="22"/>
        </w:rPr>
        <w:t>Stage</w:t>
      </w:r>
      <w:r w:rsidRPr="00430A8B" w:rsidR="00F725AB">
        <w:rPr>
          <w:rFonts w:asciiTheme="minorHAnsi" w:hAnsiTheme="minorHAnsi" w:cstheme="minorHAnsi"/>
          <w:i/>
          <w:sz w:val="22"/>
          <w:szCs w:val="22"/>
        </w:rPr>
        <w:t xml:space="preserve">overeenkomst </w:t>
      </w:r>
      <w:r>
        <w:rPr>
          <w:rFonts w:asciiTheme="minorHAnsi" w:hAnsiTheme="minorHAnsi" w:cstheme="minorHAnsi"/>
          <w:i/>
          <w:sz w:val="22"/>
          <w:szCs w:val="22"/>
        </w:rPr>
        <w:t>laten tekenen door</w:t>
      </w:r>
      <w:r w:rsidRPr="00430A8B" w:rsidR="00F725AB">
        <w:rPr>
          <w:rFonts w:asciiTheme="minorHAnsi" w:hAnsiTheme="minorHAnsi" w:cstheme="minorHAnsi"/>
          <w:i/>
          <w:sz w:val="22"/>
          <w:szCs w:val="22"/>
        </w:rPr>
        <w:t xml:space="preserve"> de stage</w:t>
      </w:r>
      <w:r w:rsidR="00BD7AA5">
        <w:rPr>
          <w:rFonts w:asciiTheme="minorHAnsi" w:hAnsiTheme="minorHAnsi" w:cstheme="minorHAnsi"/>
          <w:i/>
          <w:sz w:val="22"/>
          <w:szCs w:val="22"/>
        </w:rPr>
        <w:t>mentor</w:t>
      </w:r>
      <w:r w:rsidRPr="00430A8B" w:rsidR="00F725AB">
        <w:rPr>
          <w:rFonts w:asciiTheme="minorHAnsi" w:hAnsiTheme="minorHAnsi" w:cstheme="minorHAnsi"/>
          <w:i/>
          <w:sz w:val="22"/>
          <w:szCs w:val="22"/>
        </w:rPr>
        <w:t xml:space="preserve"> op de stageplaats</w:t>
      </w:r>
      <w:r>
        <w:rPr>
          <w:rFonts w:asciiTheme="minorHAnsi" w:hAnsiTheme="minorHAnsi" w:cstheme="minorHAnsi"/>
          <w:i/>
          <w:sz w:val="22"/>
          <w:szCs w:val="22"/>
        </w:rPr>
        <w:t xml:space="preserve">. Je eigen handtekening is ook nodig. Als die stappen genomen zijn bezorg je het contract digitaal aan Johan Vermeire die handtekeningsbevoegdheid heeft voor </w:t>
      </w:r>
      <w:r w:rsidR="007D7B68">
        <w:rPr>
          <w:rFonts w:asciiTheme="minorHAnsi" w:hAnsiTheme="minorHAnsi" w:cstheme="minorHAnsi"/>
          <w:i/>
          <w:sz w:val="22"/>
          <w:szCs w:val="22"/>
        </w:rPr>
        <w:t xml:space="preserve">Prof. </w:t>
      </w:r>
      <w:r>
        <w:rPr>
          <w:rFonts w:asciiTheme="minorHAnsi" w:hAnsiTheme="minorHAnsi" w:cstheme="minorHAnsi"/>
          <w:i/>
          <w:sz w:val="22"/>
          <w:szCs w:val="22"/>
        </w:rPr>
        <w:t xml:space="preserve">K. Raeymaeckers. </w:t>
      </w:r>
      <w:r w:rsidRPr="00430A8B" w:rsidR="00F725AB">
        <w:rPr>
          <w:rFonts w:asciiTheme="minorHAnsi" w:hAnsiTheme="minorHAnsi" w:cstheme="minorHAnsi"/>
          <w:i/>
          <w:sz w:val="22"/>
          <w:szCs w:val="22"/>
        </w:rPr>
        <w:t xml:space="preserve"> </w:t>
      </w:r>
    </w:p>
    <w:p w:rsidRPr="00430A8B" w:rsidR="00430A8B" w:rsidP="007C2E41" w:rsidRDefault="00430A8B" w14:paraId="13F92853" w14:textId="122D8410">
      <w:pPr>
        <w:pStyle w:val="Lijstalinea"/>
        <w:numPr>
          <w:ilvl w:val="0"/>
          <w:numId w:val="22"/>
        </w:numPr>
        <w:jc w:val="both"/>
        <w:rPr>
          <w:rFonts w:asciiTheme="minorHAnsi" w:hAnsiTheme="minorHAnsi" w:cstheme="minorHAnsi"/>
          <w:i/>
          <w:sz w:val="22"/>
          <w:szCs w:val="22"/>
        </w:rPr>
      </w:pPr>
      <w:r>
        <w:rPr>
          <w:rFonts w:asciiTheme="minorHAnsi" w:hAnsiTheme="minorHAnsi" w:cstheme="minorBidi"/>
          <w:i/>
          <w:iCs/>
          <w:sz w:val="22"/>
          <w:szCs w:val="22"/>
        </w:rPr>
        <w:t>Je krijgt een document dat door alle partijen is ondertekend en je bezorgt dat ook aan je stageaanbieder.</w:t>
      </w:r>
    </w:p>
    <w:p w:rsidR="00F725AB" w:rsidP="007C2E41" w:rsidRDefault="00F725AB" w14:paraId="0F3A2B2E" w14:textId="5078FFCD">
      <w:pPr>
        <w:jc w:val="both"/>
        <w:rPr>
          <w:rFonts w:asciiTheme="minorHAnsi" w:hAnsiTheme="minorHAnsi" w:cstheme="minorBidi"/>
          <w:i/>
          <w:iCs/>
          <w:sz w:val="22"/>
          <w:szCs w:val="22"/>
        </w:rPr>
      </w:pPr>
      <w:r>
        <w:tab/>
      </w:r>
      <w:r w:rsidRPr="16B9C4AD">
        <w:rPr>
          <w:rFonts w:asciiTheme="minorHAnsi" w:hAnsiTheme="minorHAnsi" w:cstheme="minorBidi"/>
          <w:i/>
          <w:iCs/>
          <w:sz w:val="22"/>
          <w:szCs w:val="22"/>
        </w:rPr>
        <w:t xml:space="preserve"> </w:t>
      </w:r>
    </w:p>
    <w:p w:rsidRPr="004917F6" w:rsidR="00F725AB" w:rsidP="007C2E41" w:rsidRDefault="00F725AB" w14:paraId="567A6F1B" w14:textId="7E18E7F1">
      <w:pPr>
        <w:jc w:val="both"/>
        <w:rPr>
          <w:rFonts w:asciiTheme="minorHAnsi" w:hAnsiTheme="minorHAnsi" w:cstheme="minorBidi"/>
          <w:b/>
          <w:bCs/>
          <w:sz w:val="22"/>
          <w:szCs w:val="22"/>
        </w:rPr>
      </w:pPr>
      <w:r w:rsidRPr="16B9C4AD">
        <w:rPr>
          <w:rFonts w:asciiTheme="minorHAnsi" w:hAnsiTheme="minorHAnsi" w:cstheme="minorBidi"/>
          <w:b/>
          <w:bCs/>
          <w:sz w:val="22"/>
          <w:szCs w:val="22"/>
        </w:rPr>
        <w:t>DEADLINE v</w:t>
      </w:r>
      <w:r w:rsidR="00281135">
        <w:rPr>
          <w:rFonts w:asciiTheme="minorHAnsi" w:hAnsiTheme="minorHAnsi" w:cstheme="minorBidi"/>
          <w:b/>
          <w:bCs/>
          <w:sz w:val="22"/>
          <w:szCs w:val="22"/>
        </w:rPr>
        <w:t>oor ondertekening van stagecontracten: volg de richtlijnen op Ufora</w:t>
      </w:r>
      <w:r w:rsidRPr="16B9C4AD" w:rsidR="004917F6">
        <w:rPr>
          <w:rFonts w:asciiTheme="minorHAnsi" w:hAnsiTheme="minorHAnsi" w:cstheme="minorBidi"/>
          <w:b/>
          <w:bCs/>
          <w:sz w:val="22"/>
          <w:szCs w:val="22"/>
        </w:rPr>
        <w:t xml:space="preserve"> </w:t>
      </w:r>
    </w:p>
    <w:p w:rsidR="0040773E" w:rsidP="007C2E41" w:rsidRDefault="0040773E" w14:paraId="32054CE1" w14:textId="77777777">
      <w:pPr>
        <w:jc w:val="both"/>
        <w:rPr>
          <w:rFonts w:asciiTheme="minorHAnsi" w:hAnsiTheme="minorHAnsi" w:cstheme="minorBidi"/>
          <w:sz w:val="22"/>
          <w:szCs w:val="22"/>
        </w:rPr>
      </w:pPr>
    </w:p>
    <w:p w:rsidRPr="00EC26AC" w:rsidR="0040773E" w:rsidP="007C2E41" w:rsidRDefault="0040773E" w14:paraId="10632710" w14:textId="77777777">
      <w:pPr>
        <w:jc w:val="both"/>
        <w:rPr>
          <w:rFonts w:asciiTheme="minorHAnsi" w:hAnsiTheme="minorHAnsi" w:cstheme="minorBidi"/>
          <w:color w:val="5B9BD5" w:themeColor="accent1"/>
          <w:sz w:val="22"/>
          <w:szCs w:val="22"/>
        </w:rPr>
      </w:pPr>
      <w:r w:rsidRPr="16B9C4AD">
        <w:rPr>
          <w:rFonts w:asciiTheme="minorHAnsi" w:hAnsiTheme="minorHAnsi" w:cstheme="minorBidi"/>
          <w:color w:val="auto"/>
          <w:sz w:val="22"/>
          <w:szCs w:val="22"/>
        </w:rPr>
        <w:t>Aangifte DIMONA</w:t>
      </w:r>
    </w:p>
    <w:p w:rsidRPr="00EC26AC" w:rsidR="0040773E" w:rsidP="007C2E41" w:rsidRDefault="0040773E" w14:paraId="46DE43B0" w14:textId="32B0D11A">
      <w:pPr>
        <w:jc w:val="both"/>
        <w:rPr>
          <w:rFonts w:asciiTheme="minorHAnsi" w:hAnsiTheme="minorHAnsi" w:cstheme="minorBidi"/>
          <w:color w:val="5B9BD5" w:themeColor="accent1"/>
          <w:sz w:val="22"/>
          <w:szCs w:val="22"/>
        </w:rPr>
      </w:pPr>
      <w:r w:rsidRPr="16B9C4AD">
        <w:rPr>
          <w:rFonts w:asciiTheme="minorHAnsi" w:hAnsiTheme="minorHAnsi" w:cstheme="minorBidi"/>
          <w:color w:val="auto"/>
          <w:sz w:val="22"/>
          <w:szCs w:val="22"/>
        </w:rPr>
        <w:t xml:space="preserve">De gegevens van student-stagiairs moeten verstuurd worden naar </w:t>
      </w:r>
      <w:proofErr w:type="spellStart"/>
      <w:r w:rsidRPr="16B9C4AD">
        <w:rPr>
          <w:rFonts w:asciiTheme="minorHAnsi" w:hAnsiTheme="minorHAnsi" w:cstheme="minorBidi"/>
          <w:color w:val="auto"/>
          <w:sz w:val="22"/>
          <w:szCs w:val="22"/>
        </w:rPr>
        <w:t>Dimona</w:t>
      </w:r>
      <w:proofErr w:type="spellEnd"/>
      <w:r w:rsidRPr="16B9C4AD">
        <w:rPr>
          <w:rFonts w:asciiTheme="minorHAnsi" w:hAnsiTheme="minorHAnsi" w:cstheme="minorBidi"/>
          <w:color w:val="auto"/>
          <w:sz w:val="22"/>
          <w:szCs w:val="22"/>
        </w:rPr>
        <w:t xml:space="preserve">. </w:t>
      </w:r>
      <w:r w:rsidRPr="16B9C4AD" w:rsidR="003F6405">
        <w:rPr>
          <w:rFonts w:asciiTheme="minorHAnsi" w:hAnsiTheme="minorHAnsi" w:cstheme="minorBidi"/>
          <w:color w:val="auto"/>
          <w:sz w:val="22"/>
          <w:szCs w:val="22"/>
        </w:rPr>
        <w:t xml:space="preserve">Dat is een online tool voor onmiddellijke aangifte van tewerkstelling bij de Rijksdienst voor de Sociale Zekerheid. </w:t>
      </w:r>
      <w:r w:rsidRPr="16B9C4AD">
        <w:rPr>
          <w:rFonts w:asciiTheme="minorHAnsi" w:hAnsiTheme="minorHAnsi" w:cstheme="minorBidi"/>
          <w:color w:val="auto"/>
          <w:sz w:val="22"/>
          <w:szCs w:val="22"/>
        </w:rPr>
        <w:t>D</w:t>
      </w:r>
      <w:r w:rsidRPr="16B9C4AD" w:rsidR="003F6405">
        <w:rPr>
          <w:rFonts w:asciiTheme="minorHAnsi" w:hAnsiTheme="minorHAnsi" w:cstheme="minorBidi"/>
          <w:color w:val="auto"/>
          <w:sz w:val="22"/>
          <w:szCs w:val="22"/>
        </w:rPr>
        <w:t xml:space="preserve">eze aangifte gebeurt door de universitaire centrale diensten. </w:t>
      </w:r>
      <w:r w:rsidRPr="16B9C4AD">
        <w:rPr>
          <w:rFonts w:asciiTheme="minorHAnsi" w:hAnsiTheme="minorHAnsi" w:cstheme="minorBidi"/>
          <w:color w:val="auto"/>
          <w:sz w:val="22"/>
          <w:szCs w:val="22"/>
        </w:rPr>
        <w:t>Om dit mogelijk te maken zal de</w:t>
      </w:r>
      <w:r w:rsidRPr="16B9C4AD" w:rsidR="001B33E8">
        <w:rPr>
          <w:rFonts w:asciiTheme="minorHAnsi" w:hAnsiTheme="minorHAnsi" w:cstheme="minorBidi"/>
          <w:color w:val="auto"/>
          <w:sz w:val="22"/>
          <w:szCs w:val="22"/>
        </w:rPr>
        <w:t xml:space="preserve"> nieuwe toepassing in Ufora alle</w:t>
      </w:r>
      <w:r w:rsidRPr="16B9C4AD" w:rsidR="004917F6">
        <w:rPr>
          <w:rFonts w:asciiTheme="minorHAnsi" w:hAnsiTheme="minorHAnsi" w:cstheme="minorBidi"/>
          <w:color w:val="auto"/>
          <w:sz w:val="22"/>
          <w:szCs w:val="22"/>
        </w:rPr>
        <w:t xml:space="preserve"> </w:t>
      </w:r>
      <w:r w:rsidRPr="16B9C4AD">
        <w:rPr>
          <w:rFonts w:asciiTheme="minorHAnsi" w:hAnsiTheme="minorHAnsi" w:cstheme="minorBidi"/>
          <w:color w:val="auto"/>
          <w:sz w:val="22"/>
          <w:szCs w:val="22"/>
        </w:rPr>
        <w:t xml:space="preserve">stageaanvragen moeten beheren. </w:t>
      </w:r>
      <w:r w:rsidRPr="16B9C4AD" w:rsidR="00AA6D73">
        <w:rPr>
          <w:rFonts w:asciiTheme="minorHAnsi" w:hAnsiTheme="minorHAnsi" w:cstheme="minorBidi"/>
          <w:color w:val="auto"/>
          <w:sz w:val="22"/>
          <w:szCs w:val="22"/>
        </w:rPr>
        <w:t xml:space="preserve">Bij de opmaak van dit stagereglement kan daar nog niet op ingegaan worden. Alle </w:t>
      </w:r>
      <w:r w:rsidRPr="16B9C4AD" w:rsidR="003F6405">
        <w:rPr>
          <w:rFonts w:asciiTheme="minorHAnsi" w:hAnsiTheme="minorHAnsi" w:cstheme="minorBidi"/>
          <w:color w:val="auto"/>
          <w:sz w:val="22"/>
          <w:szCs w:val="22"/>
        </w:rPr>
        <w:t xml:space="preserve">informatie en eventuele bijkomende stappen voor de student zullen bekend gemaakt worden via Ufora. </w:t>
      </w:r>
    </w:p>
    <w:p w:rsidR="0017596F" w:rsidP="007C2E41" w:rsidRDefault="0017596F" w14:paraId="57D79D97" w14:textId="77777777">
      <w:pPr>
        <w:jc w:val="both"/>
        <w:rPr>
          <w:rFonts w:asciiTheme="minorHAnsi" w:hAnsiTheme="minorHAnsi" w:cstheme="minorBidi"/>
          <w:sz w:val="22"/>
          <w:szCs w:val="22"/>
        </w:rPr>
      </w:pPr>
    </w:p>
    <w:p w:rsidR="2692C685" w:rsidP="007C2E41" w:rsidRDefault="00281135" w14:paraId="0E2F86C5" w14:textId="33E1CA4B">
      <w:pPr>
        <w:jc w:val="both"/>
        <w:rPr>
          <w:rFonts w:asciiTheme="minorHAnsi" w:hAnsiTheme="minorHAnsi" w:cstheme="minorBidi"/>
          <w:sz w:val="22"/>
          <w:szCs w:val="22"/>
        </w:rPr>
      </w:pPr>
      <w:r>
        <w:rPr>
          <w:rFonts w:asciiTheme="minorHAnsi" w:hAnsiTheme="minorHAnsi" w:cstheme="minorBidi"/>
          <w:sz w:val="22"/>
          <w:szCs w:val="22"/>
        </w:rPr>
        <w:t xml:space="preserve">Alle formaliteiten zijn nu in orde om je stage te kunnen aanvangen. De periode is individueel verschillend. Ten vroegste kan je stage beginnen na je laatste examen van het eerste semester (let op, hou rekening met de eventuele noodzaak van inhaalexamens). Voor studenten journalistiek is de startdatum eerst mogelijk na de redactionele week. Dus vanaf de tweede week van het tweede semester. </w:t>
      </w:r>
    </w:p>
    <w:p w:rsidR="00281135" w:rsidP="007C2E41" w:rsidRDefault="00281135" w14:paraId="781A61C8" w14:textId="3DAA08D1">
      <w:pPr>
        <w:jc w:val="both"/>
        <w:rPr>
          <w:rFonts w:asciiTheme="minorHAnsi" w:hAnsiTheme="minorHAnsi" w:cstheme="minorBidi"/>
          <w:sz w:val="22"/>
          <w:szCs w:val="22"/>
        </w:rPr>
      </w:pPr>
      <w:r>
        <w:rPr>
          <w:rFonts w:asciiTheme="minorHAnsi" w:hAnsiTheme="minorHAnsi" w:cstheme="minorBidi"/>
          <w:sz w:val="22"/>
          <w:szCs w:val="22"/>
        </w:rPr>
        <w:lastRenderedPageBreak/>
        <w:t>De einddatum van de stages ligt op het begin van de zittijd van het tweede semester. Studenten die laat stage lopen overleggen met het stageteam of hun stageverslag nog kan beoordeeld worden binnen de eerste zittijd periode.</w:t>
      </w:r>
    </w:p>
    <w:p w:rsidR="2692C685" w:rsidP="007C2E41" w:rsidRDefault="2692C685" w14:paraId="3A57477F" w14:textId="378D94B1">
      <w:pPr>
        <w:jc w:val="both"/>
        <w:rPr>
          <w:rFonts w:asciiTheme="minorHAnsi" w:hAnsiTheme="minorHAnsi" w:cstheme="minorBidi"/>
          <w:sz w:val="22"/>
          <w:szCs w:val="22"/>
        </w:rPr>
      </w:pPr>
    </w:p>
    <w:p w:rsidRPr="00A0790C" w:rsidR="00A0790C" w:rsidP="007C2E41" w:rsidRDefault="00A0790C" w14:paraId="0479DF6D" w14:textId="71CF6595">
      <w:pPr>
        <w:jc w:val="both"/>
        <w:rPr>
          <w:rFonts w:asciiTheme="minorHAnsi" w:hAnsiTheme="minorHAnsi" w:cstheme="minorBidi"/>
          <w:b/>
          <w:bCs/>
          <w:sz w:val="22"/>
          <w:szCs w:val="22"/>
        </w:rPr>
      </w:pPr>
      <w:r w:rsidRPr="2692C685">
        <w:rPr>
          <w:rFonts w:asciiTheme="minorHAnsi" w:hAnsiTheme="minorHAnsi" w:cstheme="minorBidi"/>
          <w:b/>
          <w:bCs/>
          <w:color w:val="auto"/>
          <w:sz w:val="22"/>
          <w:szCs w:val="22"/>
        </w:rPr>
        <w:t>3.</w:t>
      </w:r>
      <w:r w:rsidR="00281135">
        <w:rPr>
          <w:rFonts w:asciiTheme="minorHAnsi" w:hAnsiTheme="minorHAnsi" w:cstheme="minorBidi"/>
          <w:b/>
          <w:bCs/>
          <w:color w:val="auto"/>
          <w:sz w:val="22"/>
          <w:szCs w:val="22"/>
        </w:rPr>
        <w:t>4</w:t>
      </w:r>
      <w:r w:rsidRPr="2692C685">
        <w:rPr>
          <w:rFonts w:asciiTheme="minorHAnsi" w:hAnsiTheme="minorHAnsi" w:cstheme="minorBidi"/>
          <w:b/>
          <w:bCs/>
          <w:color w:val="auto"/>
          <w:sz w:val="22"/>
          <w:szCs w:val="22"/>
        </w:rPr>
        <w:t xml:space="preserve"> </w:t>
      </w:r>
      <w:r w:rsidRPr="2692C685">
        <w:rPr>
          <w:rFonts w:asciiTheme="minorHAnsi" w:hAnsiTheme="minorHAnsi" w:cstheme="minorBidi"/>
          <w:b/>
          <w:bCs/>
          <w:sz w:val="22"/>
          <w:szCs w:val="22"/>
        </w:rPr>
        <w:t xml:space="preserve"> De eigenlijke stage</w:t>
      </w:r>
    </w:p>
    <w:p w:rsidRPr="0017596F" w:rsidR="0017596F" w:rsidP="007C2E41" w:rsidRDefault="0017596F" w14:paraId="527D1A29" w14:textId="77777777">
      <w:pPr>
        <w:jc w:val="both"/>
        <w:rPr>
          <w:rFonts w:asciiTheme="minorHAnsi" w:hAnsiTheme="minorHAnsi" w:cstheme="minorHAnsi"/>
          <w:sz w:val="22"/>
          <w:szCs w:val="22"/>
        </w:rPr>
      </w:pPr>
    </w:p>
    <w:p w:rsidR="00A0790C" w:rsidP="007C2E41" w:rsidRDefault="00A0790C" w14:paraId="24616E43" w14:textId="55966CB9">
      <w:pPr>
        <w:jc w:val="both"/>
        <w:rPr>
          <w:rFonts w:asciiTheme="minorHAnsi" w:hAnsiTheme="minorHAnsi" w:cstheme="minorHAnsi"/>
          <w:sz w:val="22"/>
          <w:szCs w:val="22"/>
        </w:rPr>
      </w:pPr>
      <w:r w:rsidRPr="0017596F">
        <w:rPr>
          <w:rFonts w:asciiTheme="minorHAnsi" w:hAnsiTheme="minorHAnsi" w:cstheme="minorHAnsi"/>
          <w:sz w:val="22"/>
          <w:szCs w:val="22"/>
        </w:rPr>
        <w:t>De student/e eerbiedigt het in de stageplaats gebruikelijke werkschema en vervult naar zijn/haar beste vermogen de hem/haar toevertrouwde opdrachten. De student/e is gebonden door de beroepscode van de stageplaats en door de regels van het beroepsgeheim die er gelden, alsook door de algemene gedragscode voor studenten van de UGent.</w:t>
      </w:r>
    </w:p>
    <w:p w:rsidRPr="0017596F" w:rsidR="00852842" w:rsidP="007C2E41" w:rsidRDefault="00852842" w14:paraId="06D5DB1D" w14:textId="77777777">
      <w:pPr>
        <w:jc w:val="both"/>
        <w:rPr>
          <w:rFonts w:asciiTheme="minorHAnsi" w:hAnsiTheme="minorHAnsi" w:cstheme="minorHAnsi"/>
          <w:sz w:val="22"/>
          <w:szCs w:val="22"/>
        </w:rPr>
      </w:pPr>
    </w:p>
    <w:p w:rsidRPr="0017596F" w:rsidR="0017596F" w:rsidP="007C2E41" w:rsidRDefault="00A0790C" w14:paraId="48CFD23C" w14:textId="54939929">
      <w:pPr>
        <w:jc w:val="both"/>
        <w:rPr>
          <w:rFonts w:asciiTheme="minorHAnsi" w:hAnsiTheme="minorHAnsi" w:cstheme="minorBidi"/>
          <w:sz w:val="22"/>
          <w:szCs w:val="22"/>
        </w:rPr>
      </w:pPr>
      <w:r w:rsidRPr="16B9C4AD">
        <w:rPr>
          <w:rFonts w:asciiTheme="minorHAnsi" w:hAnsiTheme="minorHAnsi" w:cstheme="minorBidi"/>
          <w:sz w:val="22"/>
          <w:szCs w:val="22"/>
        </w:rPr>
        <w:t>De stage</w:t>
      </w:r>
      <w:r w:rsidR="003760FC">
        <w:rPr>
          <w:rFonts w:asciiTheme="minorHAnsi" w:hAnsiTheme="minorHAnsi" w:cstheme="minorBidi"/>
          <w:sz w:val="22"/>
          <w:szCs w:val="22"/>
        </w:rPr>
        <w:t>mentor</w:t>
      </w:r>
      <w:r w:rsidRPr="16B9C4AD">
        <w:rPr>
          <w:rFonts w:asciiTheme="minorHAnsi" w:hAnsiTheme="minorHAnsi" w:cstheme="minorBidi"/>
          <w:sz w:val="22"/>
          <w:szCs w:val="22"/>
        </w:rPr>
        <w:t xml:space="preserve"> staat in</w:t>
      </w:r>
      <w:r w:rsidRPr="16B9C4AD" w:rsidR="305FC2F1">
        <w:rPr>
          <w:rFonts w:asciiTheme="minorHAnsi" w:hAnsiTheme="minorHAnsi" w:cstheme="minorBidi"/>
          <w:sz w:val="22"/>
          <w:szCs w:val="22"/>
        </w:rPr>
        <w:t xml:space="preserve"> </w:t>
      </w:r>
      <w:r w:rsidRPr="16B9C4AD">
        <w:rPr>
          <w:rFonts w:asciiTheme="minorHAnsi" w:hAnsiTheme="minorHAnsi" w:cstheme="minorBidi"/>
          <w:sz w:val="22"/>
          <w:szCs w:val="22"/>
        </w:rPr>
        <w:t>voor</w:t>
      </w:r>
      <w:r w:rsidRPr="16B9C4AD" w:rsidR="1EFCB9DC">
        <w:rPr>
          <w:rFonts w:asciiTheme="minorHAnsi" w:hAnsiTheme="minorHAnsi" w:cstheme="minorBidi"/>
          <w:sz w:val="22"/>
          <w:szCs w:val="22"/>
        </w:rPr>
        <w:t xml:space="preserve"> </w:t>
      </w:r>
      <w:r w:rsidRPr="16B9C4AD">
        <w:rPr>
          <w:rFonts w:asciiTheme="minorHAnsi" w:hAnsiTheme="minorHAnsi" w:cstheme="minorBidi"/>
          <w:sz w:val="22"/>
          <w:szCs w:val="22"/>
        </w:rPr>
        <w:t>de begeleiding op de stageplaats. De</w:t>
      </w:r>
      <w:r w:rsidR="003760FC">
        <w:rPr>
          <w:rFonts w:asciiTheme="minorHAnsi" w:hAnsiTheme="minorHAnsi" w:cstheme="minorBidi"/>
          <w:sz w:val="22"/>
          <w:szCs w:val="22"/>
        </w:rPr>
        <w:t>ze</w:t>
      </w:r>
      <w:r w:rsidRPr="16B9C4AD">
        <w:rPr>
          <w:rFonts w:asciiTheme="minorHAnsi" w:hAnsiTheme="minorHAnsi" w:cstheme="minorBidi"/>
          <w:sz w:val="22"/>
          <w:szCs w:val="22"/>
        </w:rPr>
        <w:t xml:space="preserve"> wordt niet bezoldigd voor deze begeleiding. Hij/zij contacteert de stagebegeleiders aan de UGent zo snel mogelijk bij eventuele problemen of vragen. </w:t>
      </w:r>
    </w:p>
    <w:p w:rsidRPr="0017596F" w:rsidR="0017596F" w:rsidP="007C2E41" w:rsidRDefault="0017596F" w14:paraId="67C13617" w14:textId="77777777">
      <w:pPr>
        <w:jc w:val="both"/>
        <w:rPr>
          <w:rFonts w:asciiTheme="minorHAnsi" w:hAnsiTheme="minorHAnsi" w:cstheme="minorHAnsi"/>
          <w:sz w:val="22"/>
          <w:szCs w:val="22"/>
        </w:rPr>
      </w:pPr>
    </w:p>
    <w:p w:rsidR="0017596F" w:rsidP="007C2E41" w:rsidRDefault="0017596F" w14:paraId="7A44F894" w14:textId="3F97437C">
      <w:pPr>
        <w:jc w:val="both"/>
        <w:rPr>
          <w:rFonts w:asciiTheme="minorHAnsi" w:hAnsiTheme="minorHAnsi" w:cstheme="minorBidi"/>
          <w:sz w:val="22"/>
          <w:szCs w:val="22"/>
        </w:rPr>
      </w:pPr>
      <w:r w:rsidRPr="16B9C4AD">
        <w:rPr>
          <w:rFonts w:asciiTheme="minorHAnsi" w:hAnsiTheme="minorHAnsi" w:cstheme="minorBidi"/>
          <w:sz w:val="22"/>
          <w:szCs w:val="22"/>
        </w:rPr>
        <w:t xml:space="preserve">Studenten verwittigen </w:t>
      </w:r>
      <w:r w:rsidR="003760FC">
        <w:rPr>
          <w:rFonts w:asciiTheme="minorHAnsi" w:hAnsiTheme="minorHAnsi" w:cstheme="minorBidi"/>
          <w:sz w:val="22"/>
          <w:szCs w:val="22"/>
        </w:rPr>
        <w:t>het stageteam</w:t>
      </w:r>
      <w:r w:rsidRPr="16B9C4AD">
        <w:rPr>
          <w:rFonts w:asciiTheme="minorHAnsi" w:hAnsiTheme="minorHAnsi" w:cstheme="minorBidi"/>
          <w:sz w:val="22"/>
          <w:szCs w:val="22"/>
        </w:rPr>
        <w:t xml:space="preserve"> bij problemen. Het is immers belangrijk zo vroeg mogelijk tijdens</w:t>
      </w:r>
      <w:r w:rsidRPr="16B9C4AD" w:rsidR="00A0790C">
        <w:rPr>
          <w:rFonts w:asciiTheme="minorHAnsi" w:hAnsiTheme="minorHAnsi" w:cstheme="minorBidi"/>
          <w:sz w:val="22"/>
          <w:szCs w:val="22"/>
        </w:rPr>
        <w:t xml:space="preserve"> de stage te kunnen bijsturen.</w:t>
      </w:r>
      <w:r w:rsidRPr="16B9C4AD">
        <w:rPr>
          <w:rFonts w:asciiTheme="minorHAnsi" w:hAnsiTheme="minorHAnsi" w:cstheme="minorBidi"/>
          <w:sz w:val="22"/>
          <w:szCs w:val="22"/>
        </w:rPr>
        <w:t xml:space="preserve"> </w:t>
      </w:r>
    </w:p>
    <w:p w:rsidR="00852842" w:rsidP="007C2E41" w:rsidRDefault="00852842" w14:paraId="1DCC91B2" w14:textId="77777777">
      <w:pPr>
        <w:jc w:val="both"/>
        <w:rPr>
          <w:rFonts w:asciiTheme="minorHAnsi" w:hAnsiTheme="minorHAnsi" w:cstheme="minorBidi"/>
          <w:sz w:val="22"/>
          <w:szCs w:val="22"/>
        </w:rPr>
      </w:pPr>
    </w:p>
    <w:p w:rsidR="00347156" w:rsidP="007C2E41" w:rsidRDefault="00347156" w14:paraId="68C75B2C" w14:textId="6B6257CD">
      <w:pPr>
        <w:jc w:val="both"/>
        <w:rPr>
          <w:rFonts w:asciiTheme="minorHAnsi" w:hAnsiTheme="minorHAnsi" w:cstheme="minorBidi"/>
          <w:color w:val="auto"/>
          <w:sz w:val="22"/>
          <w:szCs w:val="22"/>
        </w:rPr>
      </w:pPr>
      <w:r w:rsidRPr="16B9C4AD">
        <w:rPr>
          <w:rFonts w:asciiTheme="minorHAnsi" w:hAnsiTheme="minorHAnsi" w:cstheme="minorBidi"/>
          <w:color w:val="auto"/>
          <w:sz w:val="22"/>
          <w:szCs w:val="22"/>
        </w:rPr>
        <w:t>We kunnen niet garanderen dat stages waarvoor een stagecontract werd afgesloten, daadwerkelijk kunnen opgenomen worden in geval van overmacht. Indien zich bv</w:t>
      </w:r>
      <w:r w:rsidRPr="16B9C4AD" w:rsidR="00CD3AB0">
        <w:rPr>
          <w:rFonts w:asciiTheme="minorHAnsi" w:hAnsiTheme="minorHAnsi" w:cstheme="minorBidi"/>
          <w:color w:val="auto"/>
          <w:sz w:val="22"/>
          <w:szCs w:val="22"/>
        </w:rPr>
        <w:t>.</w:t>
      </w:r>
      <w:r w:rsidRPr="16B9C4AD">
        <w:rPr>
          <w:rFonts w:asciiTheme="minorHAnsi" w:hAnsiTheme="minorHAnsi" w:cstheme="minorBidi"/>
          <w:color w:val="auto"/>
          <w:sz w:val="22"/>
          <w:szCs w:val="22"/>
        </w:rPr>
        <w:t xml:space="preserve"> opnieuw een situatie van </w:t>
      </w:r>
      <w:r w:rsidR="007D7B68">
        <w:rPr>
          <w:rFonts w:asciiTheme="minorHAnsi" w:hAnsiTheme="minorHAnsi" w:cstheme="minorBidi"/>
          <w:color w:val="auto"/>
          <w:sz w:val="22"/>
          <w:szCs w:val="22"/>
        </w:rPr>
        <w:t>(COVID19-)</w:t>
      </w:r>
      <w:r w:rsidR="00852842">
        <w:rPr>
          <w:rFonts w:asciiTheme="minorHAnsi" w:hAnsiTheme="minorHAnsi" w:cstheme="minorBidi"/>
          <w:color w:val="auto"/>
          <w:sz w:val="22"/>
          <w:szCs w:val="22"/>
        </w:rPr>
        <w:t>l</w:t>
      </w:r>
      <w:r w:rsidRPr="16B9C4AD">
        <w:rPr>
          <w:rFonts w:asciiTheme="minorHAnsi" w:hAnsiTheme="minorHAnsi" w:cstheme="minorBidi"/>
          <w:color w:val="auto"/>
          <w:sz w:val="22"/>
          <w:szCs w:val="22"/>
        </w:rPr>
        <w:t>ockdown zou voordoen, zal in overleg tussen student</w:t>
      </w:r>
      <w:r w:rsidRPr="16B9C4AD" w:rsidR="00E34E63">
        <w:rPr>
          <w:rFonts w:asciiTheme="minorHAnsi" w:hAnsiTheme="minorHAnsi" w:cstheme="minorBidi"/>
          <w:color w:val="auto"/>
          <w:sz w:val="22"/>
          <w:szCs w:val="22"/>
        </w:rPr>
        <w:t>/e</w:t>
      </w:r>
      <w:r w:rsidRPr="16B9C4AD">
        <w:rPr>
          <w:rFonts w:asciiTheme="minorHAnsi" w:hAnsiTheme="minorHAnsi" w:cstheme="minorBidi"/>
          <w:color w:val="auto"/>
          <w:sz w:val="22"/>
          <w:szCs w:val="22"/>
        </w:rPr>
        <w:t xml:space="preserve"> en de UGent verantwoordelijke voor stage een alternatieve invulling voorgesteld worden. </w:t>
      </w:r>
    </w:p>
    <w:p w:rsidRPr="0017596F" w:rsidR="00347156" w:rsidP="007C2E41" w:rsidRDefault="00347156" w14:paraId="101571E7" w14:textId="77777777">
      <w:pPr>
        <w:jc w:val="both"/>
        <w:rPr>
          <w:rFonts w:asciiTheme="minorHAnsi" w:hAnsiTheme="minorHAnsi" w:cstheme="minorHAnsi"/>
          <w:sz w:val="22"/>
          <w:szCs w:val="22"/>
        </w:rPr>
      </w:pPr>
    </w:p>
    <w:p w:rsidRPr="0017596F" w:rsidR="0017596F" w:rsidP="007C2E41" w:rsidRDefault="0017596F" w14:paraId="43013901" w14:textId="67E2DBDE">
      <w:pPr>
        <w:jc w:val="both"/>
        <w:rPr>
          <w:rFonts w:asciiTheme="minorHAnsi" w:hAnsiTheme="minorHAnsi" w:cstheme="minorBidi"/>
          <w:sz w:val="22"/>
          <w:szCs w:val="22"/>
        </w:rPr>
      </w:pPr>
      <w:r w:rsidRPr="16B9C4AD">
        <w:rPr>
          <w:rFonts w:asciiTheme="minorHAnsi" w:hAnsiTheme="minorHAnsi" w:cstheme="minorBidi"/>
          <w:sz w:val="22"/>
          <w:szCs w:val="22"/>
        </w:rPr>
        <w:t>Indien de student/e op enige wijze ongewenste omgangsvormen ondervindt op de stageplaats (zijnde agressie, geweld, discriminatie, pesten en/of (seksuele) intimidatie), dient hij/zij contact op te nemen met professor Raeymaeckers. Ook de vertrouwensperso</w:t>
      </w:r>
      <w:r w:rsidRPr="16B9C4AD" w:rsidR="4805EDCF">
        <w:rPr>
          <w:rFonts w:asciiTheme="minorHAnsi" w:hAnsiTheme="minorHAnsi" w:cstheme="minorBidi"/>
          <w:sz w:val="22"/>
          <w:szCs w:val="22"/>
        </w:rPr>
        <w:t>nen</w:t>
      </w:r>
      <w:r w:rsidRPr="16B9C4AD">
        <w:rPr>
          <w:rFonts w:asciiTheme="minorHAnsi" w:hAnsiTheme="minorHAnsi" w:cstheme="minorBidi"/>
          <w:sz w:val="22"/>
          <w:szCs w:val="22"/>
        </w:rPr>
        <w:t xml:space="preserve"> van de stageplaats of van UGent kunnen verder betrokken worden.</w:t>
      </w:r>
    </w:p>
    <w:p w:rsidRPr="0017596F" w:rsidR="0017596F" w:rsidP="007C2E41" w:rsidRDefault="0017596F" w14:paraId="20F4C34B" w14:textId="77777777">
      <w:pPr>
        <w:jc w:val="both"/>
        <w:rPr>
          <w:rFonts w:asciiTheme="minorHAnsi" w:hAnsiTheme="minorHAnsi" w:cstheme="minorHAnsi"/>
          <w:sz w:val="22"/>
          <w:szCs w:val="22"/>
        </w:rPr>
      </w:pPr>
    </w:p>
    <w:p w:rsidRPr="003F6405" w:rsidR="0017596F" w:rsidP="007C2E41" w:rsidRDefault="0017596F" w14:paraId="68F4C53F" w14:textId="52312E13">
      <w:pPr>
        <w:jc w:val="both"/>
        <w:rPr>
          <w:rFonts w:asciiTheme="minorHAnsi" w:hAnsiTheme="minorHAnsi" w:cstheme="minorBidi"/>
          <w:color w:val="5B9BD5" w:themeColor="accent1"/>
          <w:sz w:val="22"/>
          <w:szCs w:val="22"/>
        </w:rPr>
      </w:pPr>
      <w:r w:rsidRPr="16B9C4AD">
        <w:rPr>
          <w:rFonts w:asciiTheme="minorHAnsi" w:hAnsiTheme="minorHAnsi" w:cstheme="minorBidi"/>
          <w:sz w:val="22"/>
          <w:szCs w:val="22"/>
        </w:rPr>
        <w:t>Overeenkomst vroegtijdig beëindigen</w:t>
      </w:r>
      <w:r w:rsidRPr="16B9C4AD" w:rsidR="00A0790C">
        <w:rPr>
          <w:rFonts w:asciiTheme="minorHAnsi" w:hAnsiTheme="minorHAnsi" w:cstheme="minorBidi"/>
          <w:sz w:val="22"/>
          <w:szCs w:val="22"/>
        </w:rPr>
        <w:t>: z</w:t>
      </w:r>
      <w:r w:rsidRPr="16B9C4AD">
        <w:rPr>
          <w:rFonts w:asciiTheme="minorHAnsi" w:hAnsiTheme="minorHAnsi" w:cstheme="minorBidi"/>
          <w:sz w:val="22"/>
          <w:szCs w:val="22"/>
        </w:rPr>
        <w:t>owel de stage</w:t>
      </w:r>
      <w:r w:rsidR="0046327C">
        <w:rPr>
          <w:rFonts w:asciiTheme="minorHAnsi" w:hAnsiTheme="minorHAnsi" w:cstheme="minorBidi"/>
          <w:sz w:val="22"/>
          <w:szCs w:val="22"/>
        </w:rPr>
        <w:t>mentor</w:t>
      </w:r>
      <w:r w:rsidRPr="16B9C4AD">
        <w:rPr>
          <w:rFonts w:asciiTheme="minorHAnsi" w:hAnsiTheme="minorHAnsi" w:cstheme="minorBidi"/>
          <w:sz w:val="22"/>
          <w:szCs w:val="22"/>
        </w:rPr>
        <w:t xml:space="preserve"> als de stagiair(e) kunnen vroegtijdig de stageovereenkomst</w:t>
      </w:r>
      <w:r w:rsidR="0046327C">
        <w:rPr>
          <w:rFonts w:asciiTheme="minorHAnsi" w:hAnsiTheme="minorHAnsi" w:cstheme="minorBidi"/>
          <w:sz w:val="22"/>
          <w:szCs w:val="22"/>
        </w:rPr>
        <w:t xml:space="preserve"> be</w:t>
      </w:r>
      <w:r w:rsidR="007D7B68">
        <w:rPr>
          <w:rFonts w:asciiTheme="minorHAnsi" w:hAnsiTheme="minorHAnsi" w:cstheme="minorBidi"/>
          <w:sz w:val="22"/>
          <w:szCs w:val="22"/>
        </w:rPr>
        <w:t>ë</w:t>
      </w:r>
      <w:r w:rsidR="0046327C">
        <w:rPr>
          <w:rFonts w:asciiTheme="minorHAnsi" w:hAnsiTheme="minorHAnsi" w:cstheme="minorBidi"/>
          <w:sz w:val="22"/>
          <w:szCs w:val="22"/>
        </w:rPr>
        <w:t>indigen</w:t>
      </w:r>
      <w:r w:rsidRPr="16B9C4AD">
        <w:rPr>
          <w:rFonts w:asciiTheme="minorHAnsi" w:hAnsiTheme="minorHAnsi" w:cstheme="minorBidi"/>
          <w:sz w:val="22"/>
          <w:szCs w:val="22"/>
        </w:rPr>
        <w:t xml:space="preserve">. Dit kan enkel na een gemotiveerd schrijven. Ook zal er in dit geval eerst een bemiddelingsgesprek plaatsvinden om te proberen tot een oplossing te komen tussen alle betrokken partijen. De promotor oordeelt over de gegrondheid van het verzoek. Indien in overleg besloten wordt om de stage vroegtijdig te beëindigen dient de student/e zo snel mogelijk een nieuwe stageplaats te vinden teneinde de verplichte stagetermijn te realiseren. </w:t>
      </w:r>
    </w:p>
    <w:p w:rsidRPr="0017596F" w:rsidR="0017596F" w:rsidP="007C2E41" w:rsidRDefault="0017596F" w14:paraId="113FFA26" w14:textId="77777777">
      <w:pPr>
        <w:jc w:val="both"/>
        <w:rPr>
          <w:rFonts w:asciiTheme="minorHAnsi" w:hAnsiTheme="minorHAnsi" w:cstheme="minorHAnsi"/>
          <w:sz w:val="22"/>
          <w:szCs w:val="22"/>
        </w:rPr>
      </w:pPr>
    </w:p>
    <w:p w:rsidRPr="0017596F" w:rsidR="0017596F" w:rsidP="007C2E41" w:rsidRDefault="00281135" w14:paraId="5E6C4BBC" w14:textId="1D279FD1">
      <w:pPr>
        <w:jc w:val="both"/>
        <w:rPr>
          <w:rFonts w:asciiTheme="minorHAnsi" w:hAnsiTheme="minorHAnsi" w:cstheme="minorHAnsi"/>
          <w:sz w:val="22"/>
          <w:szCs w:val="22"/>
        </w:rPr>
      </w:pPr>
      <w:r>
        <w:rPr>
          <w:rFonts w:asciiTheme="minorHAnsi" w:hAnsiTheme="minorHAnsi" w:cstheme="minorHAnsi"/>
          <w:sz w:val="22"/>
          <w:szCs w:val="22"/>
        </w:rPr>
        <w:t>Werks</w:t>
      </w:r>
      <w:r w:rsidRPr="0017596F" w:rsidR="0017596F">
        <w:rPr>
          <w:rFonts w:asciiTheme="minorHAnsi" w:hAnsiTheme="minorHAnsi" w:cstheme="minorHAnsi"/>
          <w:sz w:val="22"/>
          <w:szCs w:val="22"/>
        </w:rPr>
        <w:t xml:space="preserve">tudenten kunnen mits motivering en na voorafgaande goedkeuring van </w:t>
      </w:r>
      <w:r w:rsidR="003760FC">
        <w:rPr>
          <w:rFonts w:asciiTheme="minorHAnsi" w:hAnsiTheme="minorHAnsi" w:cstheme="minorHAnsi"/>
          <w:sz w:val="22"/>
          <w:szCs w:val="22"/>
        </w:rPr>
        <w:t>het stageteam</w:t>
      </w:r>
      <w:r w:rsidRPr="0017596F" w:rsidR="0017596F">
        <w:rPr>
          <w:rFonts w:asciiTheme="minorHAnsi" w:hAnsiTheme="minorHAnsi" w:cstheme="minorHAnsi"/>
          <w:sz w:val="22"/>
          <w:szCs w:val="22"/>
        </w:rPr>
        <w:t xml:space="preserve"> hun stage op hun werkpl</w:t>
      </w:r>
      <w:r w:rsidR="003760FC">
        <w:rPr>
          <w:rFonts w:asciiTheme="minorHAnsi" w:hAnsiTheme="minorHAnsi" w:cstheme="minorHAnsi"/>
          <w:sz w:val="22"/>
          <w:szCs w:val="22"/>
        </w:rPr>
        <w:t>ek</w:t>
      </w:r>
      <w:r w:rsidRPr="0017596F" w:rsidR="0017596F">
        <w:rPr>
          <w:rFonts w:asciiTheme="minorHAnsi" w:hAnsiTheme="minorHAnsi" w:cstheme="minorHAnsi"/>
          <w:sz w:val="22"/>
          <w:szCs w:val="22"/>
        </w:rPr>
        <w:t xml:space="preserve"> vervullen. De</w:t>
      </w:r>
      <w:r w:rsidR="00A0790C">
        <w:rPr>
          <w:rFonts w:asciiTheme="minorHAnsi" w:hAnsiTheme="minorHAnsi" w:cstheme="minorHAnsi"/>
          <w:sz w:val="22"/>
          <w:szCs w:val="22"/>
        </w:rPr>
        <w:t xml:space="preserve"> </w:t>
      </w:r>
      <w:r w:rsidRPr="0017596F" w:rsidR="0017596F">
        <w:rPr>
          <w:rFonts w:asciiTheme="minorHAnsi" w:hAnsiTheme="minorHAnsi" w:cstheme="minorHAnsi"/>
          <w:sz w:val="22"/>
          <w:szCs w:val="22"/>
        </w:rPr>
        <w:t xml:space="preserve">inhoudelijke invulling van de stageperiode moet evenwel voldoen aan de criteria en doelstellingen van de stage. Alle andere bepalingen van </w:t>
      </w:r>
      <w:r w:rsidR="00A0790C">
        <w:rPr>
          <w:rFonts w:asciiTheme="minorHAnsi" w:hAnsiTheme="minorHAnsi" w:cstheme="minorHAnsi"/>
          <w:sz w:val="22"/>
          <w:szCs w:val="22"/>
        </w:rPr>
        <w:t>het</w:t>
      </w:r>
      <w:r w:rsidRPr="0017596F" w:rsidR="0017596F">
        <w:rPr>
          <w:rFonts w:asciiTheme="minorHAnsi" w:hAnsiTheme="minorHAnsi" w:cstheme="minorHAnsi"/>
          <w:sz w:val="22"/>
          <w:szCs w:val="22"/>
        </w:rPr>
        <w:t xml:space="preserve"> reglement blijven </w:t>
      </w:r>
      <w:r w:rsidR="00A0790C">
        <w:rPr>
          <w:rFonts w:asciiTheme="minorHAnsi" w:hAnsiTheme="minorHAnsi" w:cstheme="minorHAnsi"/>
          <w:sz w:val="22"/>
          <w:szCs w:val="22"/>
        </w:rPr>
        <w:t>onverkort geldig.</w:t>
      </w:r>
    </w:p>
    <w:p w:rsidRPr="0017596F" w:rsidR="0017596F" w:rsidP="007C2E41" w:rsidRDefault="0017596F" w14:paraId="7BA25385" w14:textId="77777777">
      <w:pPr>
        <w:jc w:val="both"/>
        <w:rPr>
          <w:rFonts w:asciiTheme="minorHAnsi" w:hAnsiTheme="minorHAnsi" w:cstheme="minorHAnsi"/>
          <w:sz w:val="22"/>
          <w:szCs w:val="22"/>
        </w:rPr>
      </w:pPr>
    </w:p>
    <w:p w:rsidRPr="0017596F" w:rsidR="0017596F" w:rsidP="007C2E41" w:rsidRDefault="0017596F" w14:paraId="2E341783" w14:textId="51DBE4F3">
      <w:pPr>
        <w:jc w:val="both"/>
        <w:rPr>
          <w:rFonts w:asciiTheme="minorHAnsi" w:hAnsiTheme="minorHAnsi" w:cstheme="minorBidi"/>
          <w:sz w:val="22"/>
          <w:szCs w:val="22"/>
        </w:rPr>
      </w:pPr>
      <w:r w:rsidRPr="16B9C4AD">
        <w:rPr>
          <w:rFonts w:asciiTheme="minorHAnsi" w:hAnsiTheme="minorHAnsi" w:cstheme="minorBidi"/>
          <w:sz w:val="22"/>
          <w:szCs w:val="22"/>
        </w:rPr>
        <w:t>Afwezigheid door ziekte of om andere redenen moet steeds de dag zelf aan de stage</w:t>
      </w:r>
      <w:r w:rsidR="003760FC">
        <w:rPr>
          <w:rFonts w:asciiTheme="minorHAnsi" w:hAnsiTheme="minorHAnsi" w:cstheme="minorBidi"/>
          <w:sz w:val="22"/>
          <w:szCs w:val="22"/>
        </w:rPr>
        <w:t>mentor</w:t>
      </w:r>
      <w:r w:rsidRPr="16B9C4AD">
        <w:rPr>
          <w:rFonts w:asciiTheme="minorHAnsi" w:hAnsiTheme="minorHAnsi" w:cstheme="minorBidi"/>
          <w:sz w:val="22"/>
          <w:szCs w:val="22"/>
        </w:rPr>
        <w:t xml:space="preserve"> en </w:t>
      </w:r>
      <w:r w:rsidR="003760FC">
        <w:rPr>
          <w:rFonts w:asciiTheme="minorHAnsi" w:hAnsiTheme="minorHAnsi" w:cstheme="minorBidi"/>
          <w:sz w:val="22"/>
          <w:szCs w:val="22"/>
        </w:rPr>
        <w:t>het stageteam</w:t>
      </w:r>
      <w:r w:rsidRPr="16B9C4AD">
        <w:rPr>
          <w:rFonts w:asciiTheme="minorHAnsi" w:hAnsiTheme="minorHAnsi" w:cstheme="minorBidi"/>
          <w:sz w:val="22"/>
          <w:szCs w:val="22"/>
        </w:rPr>
        <w:t xml:space="preserve"> gemeld worden. Afwezigheden wegens ziekte worden gemotiveerd met een doktersattest. </w:t>
      </w:r>
      <w:r w:rsidRPr="2692C685">
        <w:rPr>
          <w:rFonts w:asciiTheme="minorHAnsi" w:hAnsiTheme="minorHAnsi" w:cstheme="minorBidi"/>
          <w:sz w:val="22"/>
          <w:szCs w:val="22"/>
        </w:rPr>
        <w:t xml:space="preserve">Na afwezigheid, vanaf één week, </w:t>
      </w:r>
      <w:r w:rsidR="003760FC">
        <w:rPr>
          <w:rFonts w:asciiTheme="minorHAnsi" w:hAnsiTheme="minorHAnsi" w:cstheme="minorBidi"/>
          <w:sz w:val="22"/>
          <w:szCs w:val="22"/>
        </w:rPr>
        <w:t>wordt</w:t>
      </w:r>
      <w:r w:rsidRPr="2692C685">
        <w:rPr>
          <w:rFonts w:asciiTheme="minorHAnsi" w:hAnsiTheme="minorHAnsi" w:cstheme="minorBidi"/>
          <w:sz w:val="22"/>
          <w:szCs w:val="22"/>
        </w:rPr>
        <w:t xml:space="preserve"> in samenspraak met de promotor (en/of</w:t>
      </w:r>
      <w:r w:rsidRPr="2692C685" w:rsidR="3780760E">
        <w:rPr>
          <w:rFonts w:asciiTheme="minorHAnsi" w:hAnsiTheme="minorHAnsi" w:cstheme="minorBidi"/>
          <w:sz w:val="22"/>
          <w:szCs w:val="22"/>
        </w:rPr>
        <w:t xml:space="preserve"> </w:t>
      </w:r>
      <w:r w:rsidRPr="2692C685">
        <w:rPr>
          <w:rFonts w:asciiTheme="minorHAnsi" w:hAnsiTheme="minorHAnsi" w:cstheme="minorBidi"/>
          <w:sz w:val="22"/>
          <w:szCs w:val="22"/>
        </w:rPr>
        <w:t xml:space="preserve">stagebegeleiders)  en de stageverantwoordelijke nagegaan of een verlenging van de stageperiode dan wel een bijkomende, vervangende opdracht noodzakelijk is. </w:t>
      </w:r>
    </w:p>
    <w:p w:rsidR="00A0790C" w:rsidP="007C2E41" w:rsidRDefault="00A0790C" w14:paraId="317078DA" w14:textId="77777777">
      <w:pPr>
        <w:jc w:val="both"/>
        <w:rPr>
          <w:rFonts w:asciiTheme="minorHAnsi" w:hAnsiTheme="minorHAnsi" w:cstheme="minorHAnsi"/>
          <w:sz w:val="22"/>
          <w:szCs w:val="22"/>
        </w:rPr>
      </w:pPr>
    </w:p>
    <w:p w:rsidRPr="00852842" w:rsidR="00A0790C" w:rsidP="00386260" w:rsidRDefault="00A0790C" w14:paraId="42D9050F" w14:textId="51130A50">
      <w:pPr>
        <w:pStyle w:val="Lijstalinea"/>
        <w:numPr>
          <w:ilvl w:val="0"/>
          <w:numId w:val="19"/>
        </w:numPr>
        <w:jc w:val="both"/>
        <w:rPr>
          <w:rFonts w:asciiTheme="minorHAnsi" w:hAnsiTheme="minorHAnsi" w:cstheme="minorHAnsi"/>
          <w:b/>
          <w:szCs w:val="22"/>
        </w:rPr>
      </w:pPr>
      <w:r w:rsidRPr="00852842">
        <w:rPr>
          <w:rFonts w:asciiTheme="minorHAnsi" w:hAnsiTheme="minorHAnsi" w:cstheme="minorHAnsi"/>
          <w:b/>
          <w:szCs w:val="22"/>
        </w:rPr>
        <w:t>Het stageverslag</w:t>
      </w:r>
    </w:p>
    <w:p w:rsidRPr="00A0790C" w:rsidR="00A0790C" w:rsidP="007C2E41" w:rsidRDefault="00A0790C" w14:paraId="1AA3DD54" w14:textId="77777777">
      <w:pPr>
        <w:jc w:val="both"/>
        <w:rPr>
          <w:rFonts w:asciiTheme="minorHAnsi" w:hAnsiTheme="minorHAnsi" w:cstheme="minorHAnsi"/>
          <w:sz w:val="22"/>
          <w:szCs w:val="22"/>
        </w:rPr>
      </w:pPr>
    </w:p>
    <w:p w:rsidRPr="00A0790C" w:rsidR="00137815" w:rsidP="007C2E41" w:rsidRDefault="00137815" w14:paraId="1B6EA0EE" w14:textId="6B76B565">
      <w:pPr>
        <w:jc w:val="both"/>
        <w:rPr>
          <w:rFonts w:asciiTheme="minorHAnsi" w:hAnsiTheme="minorHAnsi" w:cstheme="minorBidi"/>
          <w:sz w:val="22"/>
          <w:szCs w:val="22"/>
        </w:rPr>
      </w:pPr>
      <w:r w:rsidRPr="16B9C4AD">
        <w:rPr>
          <w:rFonts w:asciiTheme="minorHAnsi" w:hAnsiTheme="minorHAnsi" w:cstheme="minorBidi"/>
          <w:sz w:val="22"/>
          <w:szCs w:val="22"/>
        </w:rPr>
        <w:t xml:space="preserve">Het stageverslag beslaat tussen de 4000 – 6500 woorden. Het stageverslag </w:t>
      </w:r>
      <w:r w:rsidR="00E7763E">
        <w:rPr>
          <w:rFonts w:asciiTheme="minorHAnsi" w:hAnsiTheme="minorHAnsi" w:cstheme="minorBidi"/>
          <w:sz w:val="22"/>
          <w:szCs w:val="22"/>
        </w:rPr>
        <w:t>respecteert</w:t>
      </w:r>
      <w:r w:rsidRPr="16B9C4AD">
        <w:rPr>
          <w:rFonts w:asciiTheme="minorHAnsi" w:hAnsiTheme="minorHAnsi" w:cstheme="minorBidi"/>
          <w:sz w:val="22"/>
          <w:szCs w:val="22"/>
        </w:rPr>
        <w:t xml:space="preserve"> de regels van spelling en grammatica en getuigt van een goede schrijfstijl</w:t>
      </w:r>
      <w:r w:rsidR="00E7763E">
        <w:rPr>
          <w:rFonts w:asciiTheme="minorHAnsi" w:hAnsiTheme="minorHAnsi" w:cstheme="minorBidi"/>
          <w:sz w:val="22"/>
          <w:szCs w:val="22"/>
        </w:rPr>
        <w:t xml:space="preserve"> en</w:t>
      </w:r>
      <w:r w:rsidRPr="16B9C4AD">
        <w:rPr>
          <w:rFonts w:asciiTheme="minorHAnsi" w:hAnsiTheme="minorHAnsi" w:cstheme="minorBidi"/>
          <w:sz w:val="22"/>
          <w:szCs w:val="22"/>
        </w:rPr>
        <w:t xml:space="preserve"> opbouw. </w:t>
      </w:r>
    </w:p>
    <w:p w:rsidR="00137815" w:rsidP="007C2E41" w:rsidRDefault="00137815" w14:paraId="7E2093E3" w14:textId="4BE99B64">
      <w:pPr>
        <w:jc w:val="both"/>
        <w:rPr>
          <w:rFonts w:asciiTheme="minorHAnsi" w:hAnsiTheme="minorHAnsi" w:cstheme="minorBidi"/>
          <w:sz w:val="22"/>
          <w:szCs w:val="22"/>
        </w:rPr>
      </w:pPr>
      <w:r w:rsidRPr="16B9C4AD">
        <w:rPr>
          <w:rFonts w:asciiTheme="minorHAnsi" w:hAnsiTheme="minorHAnsi" w:cstheme="minorBidi"/>
          <w:sz w:val="22"/>
          <w:szCs w:val="22"/>
        </w:rPr>
        <w:t xml:space="preserve">Studenten vermelden duidelijk op het voorblad naast hun naam en de referenties van de stageplek ook binnen welke afstudeerrichting ze stage hebben gelopen. </w:t>
      </w:r>
    </w:p>
    <w:p w:rsidR="00852842" w:rsidP="007C2E41" w:rsidRDefault="00852842" w14:paraId="5BFB3A72" w14:textId="77777777">
      <w:pPr>
        <w:jc w:val="both"/>
        <w:rPr>
          <w:rFonts w:asciiTheme="minorHAnsi" w:hAnsiTheme="minorHAnsi" w:cstheme="minorBidi"/>
          <w:sz w:val="22"/>
          <w:szCs w:val="22"/>
        </w:rPr>
      </w:pPr>
    </w:p>
    <w:p w:rsidRPr="00A0790C" w:rsidR="00A0790C" w:rsidP="007C2E41" w:rsidRDefault="00A0790C" w14:paraId="42D66BF8" w14:textId="77777777">
      <w:pPr>
        <w:jc w:val="both"/>
        <w:rPr>
          <w:rFonts w:asciiTheme="minorHAnsi" w:hAnsiTheme="minorHAnsi" w:cstheme="minorHAnsi"/>
          <w:sz w:val="22"/>
          <w:szCs w:val="22"/>
        </w:rPr>
      </w:pPr>
      <w:r w:rsidRPr="00A0790C">
        <w:rPr>
          <w:rFonts w:asciiTheme="minorHAnsi" w:hAnsiTheme="minorHAnsi" w:cstheme="minorHAnsi"/>
          <w:sz w:val="22"/>
          <w:szCs w:val="22"/>
        </w:rPr>
        <w:t xml:space="preserve">Het stageverslag bestaat uit volgende verplichte onderdelen. </w:t>
      </w:r>
    </w:p>
    <w:p w:rsidRPr="00A0790C" w:rsidR="00A0790C" w:rsidP="007C2E41" w:rsidRDefault="00A0790C" w14:paraId="025DDC93" w14:textId="77777777">
      <w:pPr>
        <w:jc w:val="both"/>
        <w:rPr>
          <w:rFonts w:asciiTheme="minorHAnsi" w:hAnsiTheme="minorHAnsi" w:cstheme="minorHAnsi"/>
          <w:sz w:val="22"/>
          <w:szCs w:val="22"/>
        </w:rPr>
      </w:pPr>
      <w:r w:rsidRPr="00A0790C">
        <w:rPr>
          <w:rFonts w:asciiTheme="minorHAnsi" w:hAnsiTheme="minorHAnsi" w:cstheme="minorHAnsi"/>
          <w:sz w:val="22"/>
          <w:szCs w:val="22"/>
        </w:rPr>
        <w:t>A.</w:t>
      </w:r>
      <w:r w:rsidRPr="00A0790C">
        <w:rPr>
          <w:rFonts w:asciiTheme="minorHAnsi" w:hAnsiTheme="minorHAnsi" w:cstheme="minorHAnsi"/>
          <w:sz w:val="22"/>
          <w:szCs w:val="22"/>
        </w:rPr>
        <w:tab/>
      </w:r>
      <w:r w:rsidRPr="00A0790C">
        <w:rPr>
          <w:rFonts w:asciiTheme="minorHAnsi" w:hAnsiTheme="minorHAnsi" w:cstheme="minorHAnsi"/>
          <w:b/>
          <w:sz w:val="22"/>
          <w:szCs w:val="22"/>
        </w:rPr>
        <w:t>Beschrijving en reflectie over de stageplaats</w:t>
      </w:r>
      <w:r w:rsidRPr="00A0790C">
        <w:rPr>
          <w:rFonts w:asciiTheme="minorHAnsi" w:hAnsiTheme="minorHAnsi" w:cstheme="minorHAnsi"/>
          <w:sz w:val="22"/>
          <w:szCs w:val="22"/>
        </w:rPr>
        <w:t xml:space="preserve">: situering van het bedrijf/instelling binnen de sector, situering van de afdeling binnen de organisatie, situering van de inhoudelijke invulling van de stage binnen het functioneren van de organisatie. Er wordt verwacht dat de student/e een uitgebreid en gedetailleerd beeld schetst van de sector en de opgedane ervaring. </w:t>
      </w:r>
    </w:p>
    <w:p w:rsidR="00230E91" w:rsidP="00230E91" w:rsidRDefault="00A0790C" w14:paraId="3FF9C4E6" w14:textId="21644386">
      <w:pPr>
        <w:jc w:val="both"/>
        <w:rPr>
          <w:rFonts w:asciiTheme="minorHAnsi" w:hAnsiTheme="minorHAnsi" w:cstheme="minorHAnsi"/>
          <w:sz w:val="22"/>
          <w:szCs w:val="22"/>
        </w:rPr>
      </w:pPr>
      <w:r w:rsidRPr="16B9C4AD">
        <w:rPr>
          <w:rFonts w:asciiTheme="minorHAnsi" w:hAnsiTheme="minorHAnsi" w:cstheme="minorBidi"/>
          <w:sz w:val="22"/>
          <w:szCs w:val="22"/>
        </w:rPr>
        <w:t>B.</w:t>
      </w:r>
      <w:r>
        <w:tab/>
      </w:r>
      <w:r w:rsidRPr="16B9C4AD">
        <w:rPr>
          <w:rFonts w:asciiTheme="minorHAnsi" w:hAnsiTheme="minorHAnsi" w:cstheme="minorBidi"/>
          <w:b/>
          <w:bCs/>
          <w:sz w:val="22"/>
          <w:szCs w:val="22"/>
        </w:rPr>
        <w:t>Analyse van drie verschillende takenclusters</w:t>
      </w:r>
      <w:r w:rsidRPr="16B9C4AD">
        <w:rPr>
          <w:rFonts w:asciiTheme="minorHAnsi" w:hAnsiTheme="minorHAnsi" w:cstheme="minorBidi"/>
          <w:sz w:val="22"/>
          <w:szCs w:val="22"/>
        </w:rPr>
        <w:t xml:space="preserve">: je werkt drie “takenclusters” uit naar eigen keuze. Hierbij reflecteer je over je eigen inbreng. </w:t>
      </w:r>
      <w:r w:rsidR="005665D3">
        <w:rPr>
          <w:rFonts w:asciiTheme="minorHAnsi" w:hAnsiTheme="minorHAnsi" w:cstheme="minorBidi"/>
          <w:sz w:val="22"/>
          <w:szCs w:val="22"/>
        </w:rPr>
        <w:t xml:space="preserve">Indien er </w:t>
      </w:r>
      <w:r w:rsidR="003D6FF5">
        <w:rPr>
          <w:rFonts w:asciiTheme="minorHAnsi" w:hAnsiTheme="minorHAnsi" w:cstheme="minorBidi"/>
          <w:sz w:val="22"/>
          <w:szCs w:val="22"/>
        </w:rPr>
        <w:t xml:space="preserve">in de taakomschrijving </w:t>
      </w:r>
      <w:r w:rsidR="00D72616">
        <w:rPr>
          <w:rFonts w:asciiTheme="minorHAnsi" w:hAnsiTheme="minorHAnsi" w:cstheme="minorBidi"/>
          <w:sz w:val="22"/>
          <w:szCs w:val="22"/>
        </w:rPr>
        <w:t>een</w:t>
      </w:r>
      <w:r w:rsidR="00C54E5B">
        <w:rPr>
          <w:rFonts w:asciiTheme="minorHAnsi" w:hAnsiTheme="minorHAnsi" w:cstheme="minorBidi"/>
          <w:sz w:val="22"/>
          <w:szCs w:val="22"/>
        </w:rPr>
        <w:t xml:space="preserve"> onderzoeksopdracht werd opgenomen moet het rapport van dat onderzoek opgenomen worden in de bijlagen bij het stageversla</w:t>
      </w:r>
      <w:r w:rsidR="00F02B53">
        <w:rPr>
          <w:rFonts w:asciiTheme="minorHAnsi" w:hAnsiTheme="minorHAnsi" w:cstheme="minorBidi"/>
          <w:sz w:val="22"/>
          <w:szCs w:val="22"/>
        </w:rPr>
        <w:t>g</w:t>
      </w:r>
      <w:r w:rsidR="00C54E5B">
        <w:rPr>
          <w:rFonts w:asciiTheme="minorHAnsi" w:hAnsiTheme="minorHAnsi" w:cstheme="minorBidi"/>
          <w:sz w:val="22"/>
          <w:szCs w:val="22"/>
        </w:rPr>
        <w:t xml:space="preserve">. </w:t>
      </w:r>
      <w:r w:rsidRPr="00F02B53" w:rsidR="00F02B53">
        <w:rPr>
          <w:rFonts w:asciiTheme="minorHAnsi" w:hAnsiTheme="minorHAnsi" w:cstheme="minorBidi"/>
          <w:sz w:val="22"/>
          <w:szCs w:val="22"/>
        </w:rPr>
        <w:t>Het is de bedoeling om via die drie analyses een beter beeld te krijgen van het takenpakket op jouw stageplaats. Kies drie takenclusters die representatief zijn, die m.a.w. een concreet beeld schetsen van wat je nu eigenlijk op die stageplaats hebt mogen/moeten doen. Volgende vragen kunnen daar aan bod komen. Wat was de concrete opdracht? Hoe werd je daarop voorbereid en op welke begeleiding kon je rekenen</w:t>
      </w:r>
      <w:r w:rsidR="00E20327">
        <w:rPr>
          <w:rFonts w:asciiTheme="minorHAnsi" w:hAnsiTheme="minorHAnsi" w:cstheme="minorBidi"/>
          <w:sz w:val="22"/>
          <w:szCs w:val="22"/>
        </w:rPr>
        <w:t>?</w:t>
      </w:r>
      <w:r w:rsidRPr="00F02B53" w:rsidR="00F02B53">
        <w:rPr>
          <w:rFonts w:asciiTheme="minorHAnsi" w:hAnsiTheme="minorHAnsi" w:cstheme="minorBidi"/>
          <w:sz w:val="22"/>
          <w:szCs w:val="22"/>
        </w:rPr>
        <w:t xml:space="preserve"> Wat was je eigen inbreng en vond je dat zelf voldoende? Hoe kijk je er achteraf op terug; waar heb je gefaald of wat kon beter? Heb je het daarna (voor gelijkaardige opdrachten) anders en beter</w:t>
      </w:r>
      <w:r w:rsidR="00E20327">
        <w:rPr>
          <w:rFonts w:asciiTheme="minorHAnsi" w:hAnsiTheme="minorHAnsi" w:cstheme="minorBidi"/>
          <w:sz w:val="22"/>
          <w:szCs w:val="22"/>
        </w:rPr>
        <w:t xml:space="preserve"> gedaan</w:t>
      </w:r>
      <w:r w:rsidRPr="00F02B53" w:rsidR="00F02B53">
        <w:rPr>
          <w:rFonts w:asciiTheme="minorHAnsi" w:hAnsiTheme="minorHAnsi" w:cstheme="minorBidi"/>
          <w:sz w:val="22"/>
          <w:szCs w:val="22"/>
        </w:rPr>
        <w:t xml:space="preserve">? </w:t>
      </w:r>
      <w:r w:rsidRPr="00A0790C" w:rsidR="00230E91">
        <w:rPr>
          <w:rFonts w:asciiTheme="minorHAnsi" w:hAnsiTheme="minorHAnsi" w:cstheme="minorHAnsi"/>
          <w:sz w:val="22"/>
          <w:szCs w:val="22"/>
        </w:rPr>
        <w:t>We willen geenszins dat je enkel drie takenclusters uitwerkt waarbij de feedback achteraf unaniem lovend was. Aangezien een stage een continu leerproces is, is het ook veel logischer om in dit onderdeel zowel positieve als minder positieve ervaringen af te wisselen.</w:t>
      </w:r>
    </w:p>
    <w:p w:rsidR="00E969F0" w:rsidP="00230E91" w:rsidRDefault="00E969F0" w14:paraId="33F549C2" w14:textId="77777777">
      <w:pPr>
        <w:jc w:val="both"/>
        <w:rPr>
          <w:rFonts w:asciiTheme="minorHAnsi" w:hAnsiTheme="minorHAnsi" w:cstheme="minorHAnsi"/>
          <w:sz w:val="22"/>
          <w:szCs w:val="22"/>
        </w:rPr>
      </w:pPr>
    </w:p>
    <w:p w:rsidR="00B51D0D" w:rsidP="00B51D0D" w:rsidRDefault="00E969F0" w14:paraId="619EA417" w14:textId="3A5C914D">
      <w:pPr>
        <w:jc w:val="both"/>
        <w:rPr>
          <w:rFonts w:asciiTheme="minorHAnsi" w:hAnsiTheme="minorHAnsi" w:cstheme="minorBidi"/>
          <w:sz w:val="22"/>
          <w:szCs w:val="22"/>
        </w:rPr>
      </w:pPr>
      <w:r>
        <w:rPr>
          <w:rFonts w:asciiTheme="minorHAnsi" w:hAnsiTheme="minorHAnsi" w:cstheme="minorBidi"/>
          <w:sz w:val="22"/>
          <w:szCs w:val="22"/>
        </w:rPr>
        <w:t xml:space="preserve">Als bijlage bij het </w:t>
      </w:r>
      <w:r w:rsidRPr="16B9C4AD">
        <w:rPr>
          <w:rFonts w:asciiTheme="minorHAnsi" w:hAnsiTheme="minorHAnsi" w:cstheme="minorBidi"/>
          <w:sz w:val="22"/>
          <w:szCs w:val="22"/>
        </w:rPr>
        <w:t xml:space="preserve">stageverslag </w:t>
      </w:r>
      <w:r>
        <w:rPr>
          <w:rFonts w:asciiTheme="minorHAnsi" w:hAnsiTheme="minorHAnsi" w:cstheme="minorBidi"/>
          <w:sz w:val="22"/>
          <w:szCs w:val="22"/>
        </w:rPr>
        <w:t>voeg je een logboek toe</w:t>
      </w:r>
      <w:r w:rsidR="00EF2E5D">
        <w:rPr>
          <w:rFonts w:asciiTheme="minorHAnsi" w:hAnsiTheme="minorHAnsi" w:cstheme="minorBidi"/>
          <w:sz w:val="22"/>
          <w:szCs w:val="22"/>
        </w:rPr>
        <w:t>. In dat logboek houdt de student t</w:t>
      </w:r>
      <w:r w:rsidRPr="0017596F">
        <w:rPr>
          <w:rFonts w:asciiTheme="minorHAnsi" w:hAnsiTheme="minorHAnsi" w:cstheme="minorHAnsi"/>
          <w:sz w:val="22"/>
          <w:szCs w:val="22"/>
        </w:rPr>
        <w:t>ijdens de stage de dagelijkse taken op een overzichtelijke wijze bij.</w:t>
      </w:r>
      <w:r>
        <w:rPr>
          <w:rFonts w:asciiTheme="minorHAnsi" w:hAnsiTheme="minorHAnsi" w:cstheme="minorHAnsi"/>
          <w:sz w:val="22"/>
          <w:szCs w:val="22"/>
        </w:rPr>
        <w:t xml:space="preserve"> </w:t>
      </w:r>
      <w:r w:rsidRPr="16B9C4AD" w:rsidR="00B51D0D">
        <w:rPr>
          <w:rFonts w:asciiTheme="minorHAnsi" w:hAnsiTheme="minorHAnsi" w:cstheme="minorBidi"/>
          <w:sz w:val="22"/>
          <w:szCs w:val="22"/>
        </w:rPr>
        <w:t xml:space="preserve">Het logboek wordt </w:t>
      </w:r>
      <w:r w:rsidR="000657BC">
        <w:rPr>
          <w:rFonts w:asciiTheme="minorHAnsi" w:hAnsiTheme="minorHAnsi" w:cstheme="minorBidi"/>
          <w:sz w:val="22"/>
          <w:szCs w:val="22"/>
        </w:rPr>
        <w:t xml:space="preserve">na de stage ook </w:t>
      </w:r>
      <w:r w:rsidRPr="16B9C4AD" w:rsidR="00B51D0D">
        <w:rPr>
          <w:rFonts w:asciiTheme="minorHAnsi" w:hAnsiTheme="minorHAnsi" w:cstheme="minorBidi"/>
          <w:sz w:val="22"/>
          <w:szCs w:val="22"/>
        </w:rPr>
        <w:t>naar de stage</w:t>
      </w:r>
      <w:r w:rsidR="00115337">
        <w:rPr>
          <w:rFonts w:asciiTheme="minorHAnsi" w:hAnsiTheme="minorHAnsi" w:cstheme="minorBidi"/>
          <w:sz w:val="22"/>
          <w:szCs w:val="22"/>
        </w:rPr>
        <w:t>mentor</w:t>
      </w:r>
      <w:r w:rsidRPr="16B9C4AD" w:rsidR="00B51D0D">
        <w:rPr>
          <w:rFonts w:asciiTheme="minorHAnsi" w:hAnsiTheme="minorHAnsi" w:cstheme="minorBidi"/>
          <w:sz w:val="22"/>
          <w:szCs w:val="22"/>
        </w:rPr>
        <w:t xml:space="preserve"> gemaild met de vraag om het na te lezen en via reply </w:t>
      </w:r>
      <w:proofErr w:type="spellStart"/>
      <w:r w:rsidRPr="16B9C4AD" w:rsidR="00B51D0D">
        <w:rPr>
          <w:rFonts w:asciiTheme="minorHAnsi" w:hAnsiTheme="minorHAnsi" w:cstheme="minorBidi"/>
          <w:sz w:val="22"/>
          <w:szCs w:val="22"/>
        </w:rPr>
        <w:t>to</w:t>
      </w:r>
      <w:proofErr w:type="spellEnd"/>
      <w:r w:rsidRPr="16B9C4AD" w:rsidR="00B51D0D">
        <w:rPr>
          <w:rFonts w:asciiTheme="minorHAnsi" w:hAnsiTheme="minorHAnsi" w:cstheme="minorBidi"/>
          <w:sz w:val="22"/>
          <w:szCs w:val="22"/>
        </w:rPr>
        <w:t xml:space="preserve"> </w:t>
      </w:r>
      <w:proofErr w:type="spellStart"/>
      <w:r w:rsidRPr="16B9C4AD" w:rsidR="00B51D0D">
        <w:rPr>
          <w:rFonts w:asciiTheme="minorHAnsi" w:hAnsiTheme="minorHAnsi" w:cstheme="minorBidi"/>
          <w:sz w:val="22"/>
          <w:szCs w:val="22"/>
        </w:rPr>
        <w:t>all</w:t>
      </w:r>
      <w:proofErr w:type="spellEnd"/>
      <w:r w:rsidRPr="16B9C4AD" w:rsidR="00B51D0D">
        <w:rPr>
          <w:rFonts w:asciiTheme="minorHAnsi" w:hAnsiTheme="minorHAnsi" w:cstheme="minorBidi"/>
          <w:sz w:val="22"/>
          <w:szCs w:val="22"/>
        </w:rPr>
        <w:t xml:space="preserve"> (student</w:t>
      </w:r>
      <w:r w:rsidR="00E20327">
        <w:rPr>
          <w:rFonts w:asciiTheme="minorHAnsi" w:hAnsiTheme="minorHAnsi" w:cstheme="minorBidi"/>
          <w:sz w:val="22"/>
          <w:szCs w:val="22"/>
        </w:rPr>
        <w:t>/e</w:t>
      </w:r>
      <w:r w:rsidRPr="16B9C4AD" w:rsidR="00B51D0D">
        <w:rPr>
          <w:rFonts w:asciiTheme="minorHAnsi" w:hAnsiTheme="minorHAnsi" w:cstheme="minorBidi"/>
          <w:sz w:val="22"/>
          <w:szCs w:val="22"/>
        </w:rPr>
        <w:t xml:space="preserve">, Marc Dewilde, Johan Vermeire) te bevestigen dat de inhoud van het logboek overeenstemt met het in realiteit gepresteerde werk. </w:t>
      </w:r>
    </w:p>
    <w:p w:rsidR="00E20327" w:rsidP="00B51D0D" w:rsidRDefault="00E20327" w14:paraId="12E4011F" w14:textId="77777777">
      <w:pPr>
        <w:jc w:val="both"/>
        <w:rPr>
          <w:rFonts w:asciiTheme="minorHAnsi" w:hAnsiTheme="minorHAnsi" w:cstheme="minorBidi"/>
          <w:sz w:val="22"/>
          <w:szCs w:val="22"/>
        </w:rPr>
      </w:pPr>
    </w:p>
    <w:p w:rsidR="00230E91" w:rsidP="00230E91" w:rsidRDefault="00230E91" w14:paraId="3CA4E39E" w14:textId="70421351">
      <w:pPr>
        <w:pStyle w:val="Lijstalinea"/>
        <w:numPr>
          <w:ilvl w:val="0"/>
          <w:numId w:val="19"/>
        </w:numPr>
        <w:jc w:val="both"/>
        <w:rPr>
          <w:rFonts w:asciiTheme="minorHAnsi" w:hAnsiTheme="minorHAnsi" w:cstheme="minorBidi"/>
          <w:b/>
          <w:bCs/>
          <w:sz w:val="22"/>
          <w:szCs w:val="22"/>
        </w:rPr>
      </w:pPr>
      <w:r w:rsidRPr="00230E91">
        <w:rPr>
          <w:rFonts w:asciiTheme="minorHAnsi" w:hAnsiTheme="minorHAnsi" w:cstheme="minorBidi"/>
          <w:b/>
          <w:bCs/>
          <w:sz w:val="22"/>
          <w:szCs w:val="22"/>
        </w:rPr>
        <w:t>Reflectiedocument</w:t>
      </w:r>
      <w:r w:rsidR="0094562A">
        <w:rPr>
          <w:rFonts w:asciiTheme="minorHAnsi" w:hAnsiTheme="minorHAnsi" w:cstheme="minorBidi"/>
          <w:b/>
          <w:bCs/>
          <w:sz w:val="22"/>
          <w:szCs w:val="22"/>
        </w:rPr>
        <w:t xml:space="preserve"> </w:t>
      </w:r>
      <w:r w:rsidR="00E20327">
        <w:rPr>
          <w:rFonts w:asciiTheme="minorHAnsi" w:hAnsiTheme="minorHAnsi" w:cstheme="minorBidi"/>
          <w:b/>
          <w:bCs/>
          <w:sz w:val="22"/>
          <w:szCs w:val="22"/>
        </w:rPr>
        <w:t>s</w:t>
      </w:r>
      <w:r w:rsidR="0094562A">
        <w:rPr>
          <w:rFonts w:asciiTheme="minorHAnsi" w:hAnsiTheme="minorHAnsi" w:cstheme="minorBidi"/>
          <w:b/>
          <w:bCs/>
          <w:sz w:val="22"/>
          <w:szCs w:val="22"/>
        </w:rPr>
        <w:t>tage</w:t>
      </w:r>
    </w:p>
    <w:p w:rsidRPr="00230E91" w:rsidR="0094562A" w:rsidP="0094562A" w:rsidRDefault="0094562A" w14:paraId="48FAF2A0" w14:textId="77777777">
      <w:pPr>
        <w:pStyle w:val="Lijstalinea"/>
        <w:ind w:left="360"/>
        <w:jc w:val="both"/>
        <w:rPr>
          <w:rFonts w:asciiTheme="minorHAnsi" w:hAnsiTheme="minorHAnsi" w:cstheme="minorBidi"/>
          <w:b/>
          <w:bCs/>
          <w:sz w:val="22"/>
          <w:szCs w:val="22"/>
        </w:rPr>
      </w:pPr>
    </w:p>
    <w:p w:rsidRPr="00230E91" w:rsidR="00A0790C" w:rsidP="00230E91" w:rsidRDefault="00735712" w14:paraId="65E398A4" w14:textId="58AE9240">
      <w:pPr>
        <w:jc w:val="both"/>
        <w:rPr>
          <w:rFonts w:asciiTheme="minorHAnsi" w:hAnsiTheme="minorHAnsi" w:cstheme="minorBidi"/>
          <w:sz w:val="22"/>
          <w:szCs w:val="22"/>
        </w:rPr>
      </w:pPr>
      <w:r w:rsidRPr="00230E91">
        <w:rPr>
          <w:rFonts w:asciiTheme="minorHAnsi" w:hAnsiTheme="minorHAnsi" w:cstheme="minorBidi"/>
          <w:sz w:val="22"/>
          <w:szCs w:val="22"/>
        </w:rPr>
        <w:t xml:space="preserve">Naast het stageverslag wordt op Ufora ook </w:t>
      </w:r>
      <w:r w:rsidR="008B7197">
        <w:rPr>
          <w:rFonts w:asciiTheme="minorHAnsi" w:hAnsiTheme="minorHAnsi" w:cstheme="minorBidi"/>
          <w:sz w:val="22"/>
          <w:szCs w:val="22"/>
        </w:rPr>
        <w:t xml:space="preserve">een </w:t>
      </w:r>
      <w:r w:rsidRPr="00230E91" w:rsidR="00D475A7">
        <w:rPr>
          <w:rFonts w:asciiTheme="minorHAnsi" w:hAnsiTheme="minorHAnsi" w:cstheme="minorBidi"/>
          <w:sz w:val="22"/>
          <w:szCs w:val="22"/>
        </w:rPr>
        <w:t xml:space="preserve">tekst verwacht waarin je reflecteert over de professionele meerwaarde van je stage-ervaring. </w:t>
      </w:r>
      <w:r w:rsidRPr="00230E91" w:rsidR="00EE7058">
        <w:rPr>
          <w:rFonts w:asciiTheme="minorHAnsi" w:hAnsiTheme="minorHAnsi" w:cstheme="minorBidi"/>
          <w:sz w:val="22"/>
          <w:szCs w:val="22"/>
        </w:rPr>
        <w:t>Dit reflectiedocument behandelt ook de manier waarop je je stage</w:t>
      </w:r>
      <w:r w:rsidR="00E20327">
        <w:rPr>
          <w:rFonts w:asciiTheme="minorHAnsi" w:hAnsiTheme="minorHAnsi" w:cstheme="minorBidi"/>
          <w:sz w:val="22"/>
          <w:szCs w:val="22"/>
        </w:rPr>
        <w:t>-</w:t>
      </w:r>
      <w:r w:rsidRPr="00230E91" w:rsidR="00EE7058">
        <w:rPr>
          <w:rFonts w:asciiTheme="minorHAnsi" w:hAnsiTheme="minorHAnsi" w:cstheme="minorBidi"/>
          <w:sz w:val="22"/>
          <w:szCs w:val="22"/>
        </w:rPr>
        <w:t xml:space="preserve">ervaring kan </w:t>
      </w:r>
      <w:r w:rsidRPr="00230E91" w:rsidR="00B85D9A">
        <w:rPr>
          <w:rFonts w:asciiTheme="minorHAnsi" w:hAnsiTheme="minorHAnsi" w:cstheme="minorBidi"/>
          <w:sz w:val="22"/>
          <w:szCs w:val="22"/>
        </w:rPr>
        <w:t>inzetten om je toekomstige stappen op de arbeidsmarkt concreet in te vullen en succe</w:t>
      </w:r>
      <w:r w:rsidRPr="00230E91" w:rsidR="00C90F97">
        <w:rPr>
          <w:rFonts w:asciiTheme="minorHAnsi" w:hAnsiTheme="minorHAnsi" w:cstheme="minorBidi"/>
          <w:sz w:val="22"/>
          <w:szCs w:val="22"/>
        </w:rPr>
        <w:t xml:space="preserve">svol </w:t>
      </w:r>
      <w:r w:rsidR="00E20327">
        <w:rPr>
          <w:rFonts w:asciiTheme="minorHAnsi" w:hAnsiTheme="minorHAnsi" w:cstheme="minorBidi"/>
          <w:sz w:val="22"/>
          <w:szCs w:val="22"/>
        </w:rPr>
        <w:t>te</w:t>
      </w:r>
      <w:r w:rsidRPr="00230E91" w:rsidR="00E20327">
        <w:rPr>
          <w:rFonts w:asciiTheme="minorHAnsi" w:hAnsiTheme="minorHAnsi" w:cstheme="minorBidi"/>
          <w:sz w:val="22"/>
          <w:szCs w:val="22"/>
        </w:rPr>
        <w:t xml:space="preserve"> </w:t>
      </w:r>
      <w:r w:rsidRPr="00230E91" w:rsidR="00C90F97">
        <w:rPr>
          <w:rFonts w:asciiTheme="minorHAnsi" w:hAnsiTheme="minorHAnsi" w:cstheme="minorBidi"/>
          <w:sz w:val="22"/>
          <w:szCs w:val="22"/>
        </w:rPr>
        <w:t xml:space="preserve">maken. Deze </w:t>
      </w:r>
      <w:proofErr w:type="spellStart"/>
      <w:r w:rsidRPr="00230E91" w:rsidR="00C90F97">
        <w:rPr>
          <w:rFonts w:asciiTheme="minorHAnsi" w:hAnsiTheme="minorHAnsi" w:cstheme="minorBidi"/>
          <w:sz w:val="22"/>
          <w:szCs w:val="22"/>
        </w:rPr>
        <w:t>one</w:t>
      </w:r>
      <w:proofErr w:type="spellEnd"/>
      <w:r w:rsidRPr="00230E91" w:rsidR="00C90F97">
        <w:rPr>
          <w:rFonts w:asciiTheme="minorHAnsi" w:hAnsiTheme="minorHAnsi" w:cstheme="minorBidi"/>
          <w:sz w:val="22"/>
          <w:szCs w:val="22"/>
        </w:rPr>
        <w:t xml:space="preserve">-page reflectietekst omvat </w:t>
      </w:r>
      <w:r w:rsidRPr="00230E91" w:rsidR="00FD755A">
        <w:rPr>
          <w:rFonts w:asciiTheme="minorHAnsi" w:hAnsiTheme="minorHAnsi" w:cstheme="minorBidi"/>
          <w:sz w:val="22"/>
          <w:szCs w:val="22"/>
        </w:rPr>
        <w:t>minimum 350 en maximum 450 woorden (word</w:t>
      </w:r>
      <w:r w:rsidR="00E20327">
        <w:rPr>
          <w:rFonts w:asciiTheme="minorHAnsi" w:hAnsiTheme="minorHAnsi" w:cstheme="minorBidi"/>
          <w:sz w:val="22"/>
          <w:szCs w:val="22"/>
        </w:rPr>
        <w:t xml:space="preserve"> </w:t>
      </w:r>
      <w:proofErr w:type="spellStart"/>
      <w:r w:rsidRPr="00230E91" w:rsidR="00FD755A">
        <w:rPr>
          <w:rFonts w:asciiTheme="minorHAnsi" w:hAnsiTheme="minorHAnsi" w:cstheme="minorBidi"/>
          <w:sz w:val="22"/>
          <w:szCs w:val="22"/>
        </w:rPr>
        <w:t>count</w:t>
      </w:r>
      <w:proofErr w:type="spellEnd"/>
      <w:r w:rsidRPr="00230E91" w:rsidR="00FD755A">
        <w:rPr>
          <w:rFonts w:asciiTheme="minorHAnsi" w:hAnsiTheme="minorHAnsi" w:cstheme="minorBidi"/>
          <w:sz w:val="22"/>
          <w:szCs w:val="22"/>
        </w:rPr>
        <w:t xml:space="preserve"> titelblad niet inbegrepen).</w:t>
      </w:r>
      <w:r w:rsidRPr="00230E91" w:rsidR="00A0790C">
        <w:rPr>
          <w:rFonts w:asciiTheme="minorHAnsi" w:hAnsiTheme="minorHAnsi" w:cstheme="minorBidi"/>
          <w:sz w:val="22"/>
          <w:szCs w:val="22"/>
        </w:rPr>
        <w:t xml:space="preserve"> </w:t>
      </w:r>
    </w:p>
    <w:p w:rsidRPr="00A0790C" w:rsidR="00A06985" w:rsidP="007C2E41" w:rsidRDefault="00A06985" w14:paraId="39F0735E" w14:textId="77777777">
      <w:pPr>
        <w:jc w:val="both"/>
        <w:rPr>
          <w:rFonts w:asciiTheme="minorHAnsi" w:hAnsiTheme="minorHAnsi" w:cstheme="minorHAnsi"/>
          <w:sz w:val="22"/>
          <w:szCs w:val="22"/>
        </w:rPr>
      </w:pPr>
    </w:p>
    <w:p w:rsidR="00137815" w:rsidP="007C2E41" w:rsidRDefault="008B7197" w14:paraId="528BB52E" w14:textId="49FD6CB0">
      <w:pPr>
        <w:jc w:val="both"/>
        <w:rPr>
          <w:rFonts w:asciiTheme="minorHAnsi" w:hAnsiTheme="minorHAnsi" w:cstheme="minorHAnsi"/>
          <w:b/>
          <w:bCs/>
          <w:sz w:val="22"/>
          <w:szCs w:val="22"/>
        </w:rPr>
      </w:pPr>
      <w:r w:rsidRPr="008B7197">
        <w:rPr>
          <w:rFonts w:asciiTheme="minorHAnsi" w:hAnsiTheme="minorHAnsi" w:cstheme="minorHAnsi"/>
          <w:b/>
          <w:bCs/>
          <w:sz w:val="22"/>
          <w:szCs w:val="22"/>
        </w:rPr>
        <w:t>6. De indienprocedure</w:t>
      </w:r>
    </w:p>
    <w:p w:rsidRPr="008B7197" w:rsidR="008B7197" w:rsidP="007C2E41" w:rsidRDefault="008B7197" w14:paraId="0F796643" w14:textId="77777777">
      <w:pPr>
        <w:jc w:val="both"/>
        <w:rPr>
          <w:rFonts w:asciiTheme="minorHAnsi" w:hAnsiTheme="minorHAnsi" w:cstheme="minorHAnsi"/>
          <w:b/>
          <w:bCs/>
          <w:sz w:val="22"/>
          <w:szCs w:val="22"/>
        </w:rPr>
      </w:pPr>
    </w:p>
    <w:p w:rsidR="00347156" w:rsidP="007C2E41" w:rsidRDefault="00BF1181" w14:paraId="3CB1125D" w14:textId="6C5C5F9D">
      <w:pPr>
        <w:jc w:val="both"/>
        <w:rPr>
          <w:rFonts w:asciiTheme="minorHAnsi" w:hAnsiTheme="minorHAnsi" w:cstheme="minorBidi"/>
          <w:sz w:val="22"/>
          <w:szCs w:val="22"/>
        </w:rPr>
      </w:pPr>
      <w:r w:rsidRPr="16B9C4AD">
        <w:rPr>
          <w:rFonts w:asciiTheme="minorHAnsi" w:hAnsiTheme="minorHAnsi" w:cstheme="minorBidi"/>
          <w:sz w:val="22"/>
          <w:szCs w:val="22"/>
        </w:rPr>
        <w:t>Het</w:t>
      </w:r>
      <w:r w:rsidRPr="16B9C4AD" w:rsidR="00347156">
        <w:rPr>
          <w:rFonts w:asciiTheme="minorHAnsi" w:hAnsiTheme="minorHAnsi" w:cstheme="minorBidi"/>
          <w:sz w:val="22"/>
          <w:szCs w:val="22"/>
        </w:rPr>
        <w:t xml:space="preserve"> </w:t>
      </w:r>
      <w:r w:rsidRPr="16B9C4AD" w:rsidR="00347156">
        <w:rPr>
          <w:rFonts w:asciiTheme="minorHAnsi" w:hAnsiTheme="minorHAnsi" w:cstheme="minorBidi"/>
          <w:b/>
          <w:bCs/>
          <w:sz w:val="22"/>
          <w:szCs w:val="22"/>
        </w:rPr>
        <w:t>stageverslag</w:t>
      </w:r>
      <w:r w:rsidRPr="16B9C4AD" w:rsidR="00347156">
        <w:rPr>
          <w:rFonts w:asciiTheme="minorHAnsi" w:hAnsiTheme="minorHAnsi" w:cstheme="minorBidi"/>
          <w:sz w:val="22"/>
          <w:szCs w:val="22"/>
        </w:rPr>
        <w:t xml:space="preserve"> word</w:t>
      </w:r>
      <w:r w:rsidRPr="16B9C4AD">
        <w:rPr>
          <w:rFonts w:asciiTheme="minorHAnsi" w:hAnsiTheme="minorHAnsi" w:cstheme="minorBidi"/>
          <w:sz w:val="22"/>
          <w:szCs w:val="22"/>
        </w:rPr>
        <w:t>t</w:t>
      </w:r>
      <w:r w:rsidRPr="16B9C4AD" w:rsidR="00347156">
        <w:rPr>
          <w:rFonts w:asciiTheme="minorHAnsi" w:hAnsiTheme="minorHAnsi" w:cstheme="minorBidi"/>
          <w:sz w:val="22"/>
          <w:szCs w:val="22"/>
        </w:rPr>
        <w:t xml:space="preserve"> ingediend via </w:t>
      </w:r>
      <w:proofErr w:type="spellStart"/>
      <w:r w:rsidRPr="16B9C4AD" w:rsidR="00347156">
        <w:rPr>
          <w:rFonts w:asciiTheme="minorHAnsi" w:hAnsiTheme="minorHAnsi" w:cstheme="minorBidi"/>
          <w:sz w:val="22"/>
          <w:szCs w:val="22"/>
        </w:rPr>
        <w:t>Ufora</w:t>
      </w:r>
      <w:proofErr w:type="spellEnd"/>
      <w:r w:rsidRPr="16B9C4AD" w:rsidR="00347156">
        <w:rPr>
          <w:rFonts w:asciiTheme="minorHAnsi" w:hAnsiTheme="minorHAnsi" w:cstheme="minorBidi"/>
          <w:sz w:val="22"/>
          <w:szCs w:val="22"/>
        </w:rPr>
        <w:t>.</w:t>
      </w:r>
      <w:r w:rsidRPr="16B9C4AD">
        <w:rPr>
          <w:rFonts w:asciiTheme="minorHAnsi" w:hAnsiTheme="minorHAnsi" w:cstheme="minorBidi"/>
          <w:sz w:val="22"/>
          <w:szCs w:val="22"/>
        </w:rPr>
        <w:t xml:space="preserve"> </w:t>
      </w:r>
      <w:r w:rsidRPr="16B9C4AD" w:rsidR="039D216F">
        <w:rPr>
          <w:rFonts w:asciiTheme="minorHAnsi" w:hAnsiTheme="minorHAnsi" w:cstheme="minorBidi"/>
          <w:sz w:val="22"/>
          <w:szCs w:val="22"/>
        </w:rPr>
        <w:t>In dit document word</w:t>
      </w:r>
      <w:r w:rsidR="00447B69">
        <w:rPr>
          <w:rFonts w:asciiTheme="minorHAnsi" w:hAnsiTheme="minorHAnsi" w:cstheme="minorBidi"/>
          <w:sz w:val="22"/>
          <w:szCs w:val="22"/>
        </w:rPr>
        <w:t>t</w:t>
      </w:r>
      <w:r w:rsidRPr="16B9C4AD" w:rsidR="039D216F">
        <w:rPr>
          <w:rFonts w:asciiTheme="minorHAnsi" w:hAnsiTheme="minorHAnsi" w:cstheme="minorBidi"/>
          <w:sz w:val="22"/>
          <w:szCs w:val="22"/>
        </w:rPr>
        <w:t xml:space="preserve"> ook </w:t>
      </w:r>
      <w:r w:rsidRPr="16B9C4AD" w:rsidR="6E94A196">
        <w:rPr>
          <w:rFonts w:asciiTheme="minorHAnsi" w:hAnsiTheme="minorHAnsi" w:cstheme="minorBidi"/>
          <w:sz w:val="22"/>
          <w:szCs w:val="22"/>
        </w:rPr>
        <w:t xml:space="preserve">een exemplaar van </w:t>
      </w:r>
      <w:r w:rsidRPr="16B9C4AD" w:rsidR="18608825">
        <w:rPr>
          <w:rFonts w:asciiTheme="minorHAnsi" w:hAnsiTheme="minorHAnsi" w:cstheme="minorBidi"/>
          <w:sz w:val="22"/>
          <w:szCs w:val="22"/>
        </w:rPr>
        <w:t>het logb</w:t>
      </w:r>
      <w:r w:rsidRPr="16B9C4AD" w:rsidR="7245025D">
        <w:rPr>
          <w:rFonts w:asciiTheme="minorHAnsi" w:hAnsiTheme="minorHAnsi" w:cstheme="minorBidi"/>
          <w:sz w:val="22"/>
          <w:szCs w:val="22"/>
        </w:rPr>
        <w:t xml:space="preserve">oek </w:t>
      </w:r>
      <w:r w:rsidR="000B7CFB">
        <w:rPr>
          <w:rFonts w:asciiTheme="minorHAnsi" w:hAnsiTheme="minorHAnsi" w:cstheme="minorBidi"/>
          <w:sz w:val="22"/>
          <w:szCs w:val="22"/>
        </w:rPr>
        <w:t>als bijlage opgenomen</w:t>
      </w:r>
      <w:r w:rsidRPr="16B9C4AD" w:rsidR="7245025D">
        <w:rPr>
          <w:rFonts w:asciiTheme="minorHAnsi" w:hAnsiTheme="minorHAnsi" w:cstheme="minorBidi"/>
          <w:sz w:val="22"/>
          <w:szCs w:val="22"/>
        </w:rPr>
        <w:t>.</w:t>
      </w:r>
    </w:p>
    <w:p w:rsidR="00347156" w:rsidP="007C2E41" w:rsidRDefault="00BF1181" w14:paraId="5AF3D7EF" w14:textId="6609CD71">
      <w:pPr>
        <w:jc w:val="both"/>
        <w:rPr>
          <w:rFonts w:asciiTheme="minorHAnsi" w:hAnsiTheme="minorHAnsi" w:cstheme="minorBidi"/>
          <w:sz w:val="22"/>
          <w:szCs w:val="22"/>
        </w:rPr>
      </w:pPr>
      <w:r w:rsidRPr="16B9C4AD">
        <w:rPr>
          <w:rFonts w:asciiTheme="minorHAnsi" w:hAnsiTheme="minorHAnsi" w:cstheme="minorBidi"/>
          <w:sz w:val="22"/>
          <w:szCs w:val="22"/>
        </w:rPr>
        <w:t xml:space="preserve">Het titelblad </w:t>
      </w:r>
      <w:r w:rsidRPr="16B9C4AD" w:rsidR="6B6A0017">
        <w:rPr>
          <w:rFonts w:asciiTheme="minorHAnsi" w:hAnsiTheme="minorHAnsi" w:cstheme="minorBidi"/>
          <w:sz w:val="22"/>
          <w:szCs w:val="22"/>
        </w:rPr>
        <w:t xml:space="preserve">van het verslag </w:t>
      </w:r>
      <w:r w:rsidRPr="16B9C4AD">
        <w:rPr>
          <w:rFonts w:asciiTheme="minorHAnsi" w:hAnsiTheme="minorHAnsi" w:cstheme="minorBidi"/>
          <w:sz w:val="22"/>
          <w:szCs w:val="22"/>
        </w:rPr>
        <w:t xml:space="preserve">vermeldt zeker volgende gegevens: je naam, afstudeerrichting, </w:t>
      </w:r>
      <w:r w:rsidRPr="16B9C4AD" w:rsidR="437F53B4">
        <w:rPr>
          <w:rFonts w:asciiTheme="minorHAnsi" w:hAnsiTheme="minorHAnsi" w:cstheme="minorBidi"/>
          <w:sz w:val="22"/>
          <w:szCs w:val="22"/>
        </w:rPr>
        <w:t xml:space="preserve">academiejaar, </w:t>
      </w:r>
      <w:r w:rsidRPr="16B9C4AD">
        <w:rPr>
          <w:rFonts w:asciiTheme="minorHAnsi" w:hAnsiTheme="minorHAnsi" w:cstheme="minorBidi"/>
          <w:sz w:val="22"/>
          <w:szCs w:val="22"/>
        </w:rPr>
        <w:t>naam van je stageplek en stagebegeleider.</w:t>
      </w:r>
    </w:p>
    <w:p w:rsidR="00E7763E" w:rsidP="007C2E41" w:rsidRDefault="00E7763E" w14:paraId="211B4E2E" w14:textId="77777777">
      <w:pPr>
        <w:jc w:val="both"/>
        <w:rPr>
          <w:rFonts w:asciiTheme="minorHAnsi" w:hAnsiTheme="minorHAnsi" w:cstheme="minorBidi"/>
          <w:sz w:val="22"/>
          <w:szCs w:val="22"/>
        </w:rPr>
      </w:pPr>
    </w:p>
    <w:p w:rsidRPr="001B33E8" w:rsidR="00A0790C" w:rsidP="007C2E41" w:rsidRDefault="00587A67" w14:paraId="7993AFD9" w14:textId="61F300A8">
      <w:pPr>
        <w:jc w:val="both"/>
        <w:rPr>
          <w:rFonts w:asciiTheme="minorHAnsi" w:hAnsiTheme="minorHAnsi" w:cstheme="minorBidi"/>
          <w:b/>
          <w:bCs/>
          <w:sz w:val="22"/>
          <w:szCs w:val="22"/>
        </w:rPr>
      </w:pPr>
      <w:r w:rsidRPr="16B9C4AD">
        <w:rPr>
          <w:rFonts w:asciiTheme="minorHAnsi" w:hAnsiTheme="minorHAnsi" w:cstheme="minorBidi"/>
          <w:sz w:val="22"/>
          <w:szCs w:val="22"/>
        </w:rPr>
        <w:t>Het stageverslag word</w:t>
      </w:r>
      <w:r w:rsidR="00E7763E">
        <w:rPr>
          <w:rFonts w:asciiTheme="minorHAnsi" w:hAnsiTheme="minorHAnsi" w:cstheme="minorBidi"/>
          <w:sz w:val="22"/>
          <w:szCs w:val="22"/>
        </w:rPr>
        <w:t>t</w:t>
      </w:r>
      <w:r w:rsidRPr="16B9C4AD">
        <w:rPr>
          <w:rFonts w:asciiTheme="minorHAnsi" w:hAnsiTheme="minorHAnsi" w:cstheme="minorBidi"/>
          <w:sz w:val="22"/>
          <w:szCs w:val="22"/>
        </w:rPr>
        <w:t xml:space="preserve"> </w:t>
      </w:r>
      <w:r w:rsidRPr="16B9C4AD" w:rsidR="00A0790C">
        <w:rPr>
          <w:rFonts w:asciiTheme="minorHAnsi" w:hAnsiTheme="minorHAnsi" w:cstheme="minorBidi"/>
          <w:sz w:val="22"/>
          <w:szCs w:val="22"/>
        </w:rPr>
        <w:t xml:space="preserve">ingediend </w:t>
      </w:r>
      <w:r w:rsidRPr="16B9C4AD" w:rsidR="00A0790C">
        <w:rPr>
          <w:rFonts w:asciiTheme="minorHAnsi" w:hAnsiTheme="minorHAnsi" w:cstheme="minorBidi"/>
          <w:b/>
          <w:bCs/>
          <w:sz w:val="22"/>
          <w:szCs w:val="22"/>
        </w:rPr>
        <w:t xml:space="preserve">uiterlijk twee weken na het beëindigen van de stage. </w:t>
      </w:r>
    </w:p>
    <w:p w:rsidR="00A0790C" w:rsidP="007C2E41" w:rsidRDefault="00A0790C" w14:paraId="480FFEF3" w14:textId="756002BF">
      <w:pPr>
        <w:jc w:val="both"/>
        <w:rPr>
          <w:rFonts w:asciiTheme="minorHAnsi" w:hAnsiTheme="minorHAnsi" w:cstheme="minorHAnsi"/>
          <w:sz w:val="22"/>
          <w:szCs w:val="22"/>
        </w:rPr>
      </w:pPr>
      <w:r w:rsidRPr="00A0790C">
        <w:rPr>
          <w:rFonts w:asciiTheme="minorHAnsi" w:hAnsiTheme="minorHAnsi" w:cstheme="minorHAnsi"/>
          <w:sz w:val="22"/>
          <w:szCs w:val="22"/>
        </w:rPr>
        <w:t xml:space="preserve">Indien de stage laat in het tweede semester wordt ingepland, </w:t>
      </w:r>
      <w:r w:rsidR="008838E5">
        <w:rPr>
          <w:rFonts w:asciiTheme="minorHAnsi" w:hAnsiTheme="minorHAnsi" w:cstheme="minorHAnsi"/>
          <w:sz w:val="22"/>
          <w:szCs w:val="22"/>
        </w:rPr>
        <w:t xml:space="preserve">is overleg met de verantwoordelijken nodig om een deadline vast te leggen </w:t>
      </w:r>
      <w:r w:rsidR="00276AA3">
        <w:rPr>
          <w:rFonts w:asciiTheme="minorHAnsi" w:hAnsiTheme="minorHAnsi" w:cstheme="minorHAnsi"/>
          <w:sz w:val="22"/>
          <w:szCs w:val="22"/>
        </w:rPr>
        <w:t>en na te gaan of</w:t>
      </w:r>
      <w:r w:rsidR="008A1AA6">
        <w:rPr>
          <w:rFonts w:asciiTheme="minorHAnsi" w:hAnsiTheme="minorHAnsi" w:cstheme="minorHAnsi"/>
          <w:sz w:val="22"/>
          <w:szCs w:val="22"/>
        </w:rPr>
        <w:t xml:space="preserve"> </w:t>
      </w:r>
      <w:r w:rsidR="008838E5">
        <w:rPr>
          <w:rFonts w:asciiTheme="minorHAnsi" w:hAnsiTheme="minorHAnsi" w:cstheme="minorHAnsi"/>
          <w:sz w:val="22"/>
          <w:szCs w:val="22"/>
        </w:rPr>
        <w:t>het verslag</w:t>
      </w:r>
      <w:r w:rsidR="00E7763E">
        <w:rPr>
          <w:rFonts w:asciiTheme="minorHAnsi" w:hAnsiTheme="minorHAnsi" w:cstheme="minorHAnsi"/>
          <w:sz w:val="22"/>
          <w:szCs w:val="22"/>
        </w:rPr>
        <w:t xml:space="preserve"> kan </w:t>
      </w:r>
      <w:r w:rsidR="008838E5">
        <w:rPr>
          <w:rFonts w:asciiTheme="minorHAnsi" w:hAnsiTheme="minorHAnsi" w:cstheme="minorHAnsi"/>
          <w:sz w:val="22"/>
          <w:szCs w:val="22"/>
        </w:rPr>
        <w:t xml:space="preserve"> beoordeeld </w:t>
      </w:r>
      <w:r w:rsidR="008A1AA6">
        <w:rPr>
          <w:rFonts w:asciiTheme="minorHAnsi" w:hAnsiTheme="minorHAnsi" w:cstheme="minorHAnsi"/>
          <w:sz w:val="22"/>
          <w:szCs w:val="22"/>
        </w:rPr>
        <w:t xml:space="preserve">worden </w:t>
      </w:r>
      <w:r w:rsidR="008838E5">
        <w:rPr>
          <w:rFonts w:asciiTheme="minorHAnsi" w:hAnsiTheme="minorHAnsi" w:cstheme="minorHAnsi"/>
          <w:sz w:val="22"/>
          <w:szCs w:val="22"/>
        </w:rPr>
        <w:t xml:space="preserve">voor eerste dan wel tweede zittijd. </w:t>
      </w:r>
    </w:p>
    <w:p w:rsidRPr="00A0790C" w:rsidR="008A1AA6" w:rsidP="007C2E41" w:rsidRDefault="008A1AA6" w14:paraId="2CA11FA9" w14:textId="77777777">
      <w:pPr>
        <w:jc w:val="both"/>
        <w:rPr>
          <w:rFonts w:asciiTheme="minorHAnsi" w:hAnsiTheme="minorHAnsi" w:cstheme="minorHAnsi"/>
          <w:sz w:val="22"/>
          <w:szCs w:val="22"/>
        </w:rPr>
      </w:pPr>
    </w:p>
    <w:p w:rsidR="00A0790C" w:rsidP="007C2E41" w:rsidRDefault="00E456B9" w14:paraId="28B4986E" w14:textId="30A6D011">
      <w:pPr>
        <w:jc w:val="both"/>
        <w:rPr>
          <w:rFonts w:asciiTheme="minorHAnsi" w:hAnsiTheme="minorHAnsi" w:cstheme="minorHAnsi"/>
          <w:sz w:val="22"/>
          <w:szCs w:val="22"/>
        </w:rPr>
      </w:pPr>
      <w:r w:rsidRPr="00E456B9">
        <w:rPr>
          <w:rFonts w:asciiTheme="minorHAnsi" w:hAnsiTheme="minorHAnsi" w:cstheme="minorHAnsi"/>
          <w:sz w:val="22"/>
          <w:szCs w:val="22"/>
        </w:rPr>
        <w:t>De student/e is ervoor verantwoordelijk dat de stage</w:t>
      </w:r>
      <w:r w:rsidR="00E7763E">
        <w:rPr>
          <w:rFonts w:asciiTheme="minorHAnsi" w:hAnsiTheme="minorHAnsi" w:cstheme="minorHAnsi"/>
          <w:sz w:val="22"/>
          <w:szCs w:val="22"/>
        </w:rPr>
        <w:t>mentor</w:t>
      </w:r>
      <w:r w:rsidRPr="00E456B9">
        <w:rPr>
          <w:rFonts w:asciiTheme="minorHAnsi" w:hAnsiTheme="minorHAnsi" w:cstheme="minorHAnsi"/>
          <w:sz w:val="22"/>
          <w:szCs w:val="22"/>
        </w:rPr>
        <w:t xml:space="preserve"> een kopie ontvangt van het stageverslag.</w:t>
      </w:r>
    </w:p>
    <w:p w:rsidR="00D26068" w:rsidP="007C2E41" w:rsidRDefault="00D26068" w14:paraId="400B20D0" w14:textId="48A1DC2A">
      <w:pPr>
        <w:jc w:val="both"/>
        <w:rPr>
          <w:rFonts w:asciiTheme="minorHAnsi" w:hAnsiTheme="minorHAnsi" w:cstheme="minorHAnsi"/>
          <w:sz w:val="22"/>
          <w:szCs w:val="22"/>
        </w:rPr>
      </w:pPr>
    </w:p>
    <w:p w:rsidR="00D26068" w:rsidP="007C2E41" w:rsidRDefault="00D26068" w14:paraId="0488216F" w14:textId="77777777">
      <w:pPr>
        <w:jc w:val="both"/>
        <w:rPr>
          <w:rFonts w:asciiTheme="minorHAnsi" w:hAnsiTheme="minorHAnsi" w:cstheme="minorHAnsi"/>
          <w:sz w:val="22"/>
          <w:szCs w:val="22"/>
        </w:rPr>
      </w:pPr>
    </w:p>
    <w:p w:rsidRPr="008A1AA6" w:rsidR="00587A67" w:rsidP="008A1AA6" w:rsidRDefault="00587A67" w14:paraId="7E78258B" w14:textId="71AA65E6">
      <w:pPr>
        <w:pStyle w:val="Lijstalinea"/>
        <w:numPr>
          <w:ilvl w:val="0"/>
          <w:numId w:val="26"/>
        </w:numPr>
        <w:jc w:val="both"/>
        <w:rPr>
          <w:rFonts w:asciiTheme="minorHAnsi" w:hAnsiTheme="minorHAnsi" w:cstheme="minorHAnsi"/>
          <w:b/>
          <w:szCs w:val="22"/>
        </w:rPr>
      </w:pPr>
      <w:r w:rsidRPr="008A1AA6">
        <w:rPr>
          <w:rFonts w:asciiTheme="minorHAnsi" w:hAnsiTheme="minorHAnsi" w:cstheme="minorHAnsi"/>
          <w:b/>
          <w:szCs w:val="22"/>
        </w:rPr>
        <w:t>Evaluatie van de stage</w:t>
      </w:r>
    </w:p>
    <w:p w:rsidRPr="00587A67" w:rsidR="00587A67" w:rsidP="007C2E41" w:rsidRDefault="00587A67" w14:paraId="624534EA" w14:textId="77777777">
      <w:pPr>
        <w:jc w:val="both"/>
        <w:rPr>
          <w:rFonts w:asciiTheme="minorHAnsi" w:hAnsiTheme="minorHAnsi" w:cstheme="minorHAnsi"/>
          <w:sz w:val="22"/>
          <w:szCs w:val="22"/>
        </w:rPr>
      </w:pPr>
    </w:p>
    <w:p w:rsidR="00587A67" w:rsidP="007C2E41" w:rsidRDefault="00587A67" w14:paraId="24A0A5C8" w14:textId="4027E739">
      <w:pPr>
        <w:jc w:val="both"/>
        <w:rPr>
          <w:rFonts w:asciiTheme="minorHAnsi" w:hAnsiTheme="minorHAnsi" w:cstheme="minorHAnsi"/>
          <w:sz w:val="22"/>
          <w:szCs w:val="22"/>
        </w:rPr>
      </w:pPr>
      <w:r w:rsidRPr="00587A67">
        <w:rPr>
          <w:rFonts w:asciiTheme="minorHAnsi" w:hAnsiTheme="minorHAnsi" w:cstheme="minorHAnsi"/>
          <w:sz w:val="22"/>
          <w:szCs w:val="22"/>
        </w:rPr>
        <w:lastRenderedPageBreak/>
        <w:t>Voor dit reglement gelden onverminderd de bepalingen van het algemene en de bijzondere examenreglementen van de UGent.</w:t>
      </w:r>
      <w:r w:rsidR="00764935">
        <w:rPr>
          <w:rFonts w:asciiTheme="minorHAnsi" w:hAnsiTheme="minorHAnsi" w:cstheme="minorHAnsi"/>
          <w:sz w:val="22"/>
          <w:szCs w:val="22"/>
        </w:rPr>
        <w:t xml:space="preserve"> </w:t>
      </w:r>
      <w:r w:rsidRPr="00587A67">
        <w:rPr>
          <w:rFonts w:asciiTheme="minorHAnsi" w:hAnsiTheme="minorHAnsi" w:cstheme="minorHAnsi"/>
          <w:sz w:val="22"/>
          <w:szCs w:val="22"/>
        </w:rPr>
        <w:t>Studenten die een negatieve evaluatie krijgen voor hun stage moeten er rekening mee houden dat een tweede examenkans enkel mogelijk is in gewijzigde vorm. Indien de student aan de contractvoorwaarden voldeed kan in afspraak met de stagebegeleiders gekozen worden voor een volledige herwerking van stageverslag</w:t>
      </w:r>
      <w:r w:rsidR="00630F68">
        <w:rPr>
          <w:rFonts w:asciiTheme="minorHAnsi" w:hAnsiTheme="minorHAnsi" w:cstheme="minorHAnsi"/>
          <w:sz w:val="22"/>
          <w:szCs w:val="22"/>
        </w:rPr>
        <w:t xml:space="preserve">. </w:t>
      </w:r>
      <w:r w:rsidRPr="00587A67">
        <w:rPr>
          <w:rFonts w:asciiTheme="minorHAnsi" w:hAnsiTheme="minorHAnsi" w:cstheme="minorHAnsi"/>
          <w:sz w:val="22"/>
          <w:szCs w:val="22"/>
        </w:rPr>
        <w:t xml:space="preserve"> </w:t>
      </w:r>
    </w:p>
    <w:p w:rsidRPr="00587A67" w:rsidR="00587A67" w:rsidP="007C2E41" w:rsidRDefault="00587A67" w14:paraId="4204AC91" w14:textId="77777777">
      <w:pPr>
        <w:jc w:val="both"/>
        <w:rPr>
          <w:rFonts w:asciiTheme="minorHAnsi" w:hAnsiTheme="minorHAnsi" w:cstheme="minorHAnsi"/>
          <w:sz w:val="22"/>
          <w:szCs w:val="22"/>
        </w:rPr>
      </w:pPr>
    </w:p>
    <w:p w:rsidRPr="00587A67" w:rsidR="00587A67" w:rsidP="007C2E41" w:rsidRDefault="00587A67" w14:paraId="485D1862" w14:textId="328FBBA2">
      <w:pPr>
        <w:jc w:val="both"/>
        <w:rPr>
          <w:rFonts w:asciiTheme="minorHAnsi" w:hAnsiTheme="minorHAnsi" w:cstheme="minorBidi"/>
          <w:sz w:val="22"/>
          <w:szCs w:val="22"/>
        </w:rPr>
      </w:pPr>
      <w:r w:rsidRPr="16B9C4AD">
        <w:rPr>
          <w:rFonts w:asciiTheme="minorHAnsi" w:hAnsiTheme="minorHAnsi" w:cstheme="minorBidi"/>
          <w:sz w:val="22"/>
          <w:szCs w:val="22"/>
        </w:rPr>
        <w:t xml:space="preserve">Het examencijfer voor het opleidingsonderdeel stage is het geheel van evaluaties op verschillende onderdelen: </w:t>
      </w:r>
      <w:r w:rsidR="00C215D9">
        <w:rPr>
          <w:rFonts w:asciiTheme="minorHAnsi" w:hAnsiTheme="minorHAnsi" w:cstheme="minorBidi"/>
          <w:sz w:val="22"/>
          <w:szCs w:val="22"/>
        </w:rPr>
        <w:t>5</w:t>
      </w:r>
      <w:r w:rsidR="003B46BD">
        <w:rPr>
          <w:rFonts w:asciiTheme="minorHAnsi" w:hAnsiTheme="minorHAnsi" w:cstheme="minorBidi"/>
          <w:sz w:val="22"/>
          <w:szCs w:val="22"/>
        </w:rPr>
        <w:t>0</w:t>
      </w:r>
      <w:r w:rsidRPr="16B9C4AD">
        <w:rPr>
          <w:rFonts w:asciiTheme="minorHAnsi" w:hAnsiTheme="minorHAnsi" w:cstheme="minorBidi"/>
          <w:sz w:val="22"/>
          <w:szCs w:val="22"/>
        </w:rPr>
        <w:t xml:space="preserve"> % op basis van het stageverslag (incl. logboek)</w:t>
      </w:r>
      <w:r w:rsidR="00C215D9">
        <w:rPr>
          <w:rFonts w:asciiTheme="minorHAnsi" w:hAnsiTheme="minorHAnsi" w:cstheme="minorBidi"/>
          <w:sz w:val="22"/>
          <w:szCs w:val="22"/>
        </w:rPr>
        <w:t>, 25% op het reflectiedocument en tenslotte</w:t>
      </w:r>
      <w:r w:rsidRPr="16B9C4AD">
        <w:rPr>
          <w:rFonts w:asciiTheme="minorHAnsi" w:hAnsiTheme="minorHAnsi" w:cstheme="minorBidi"/>
          <w:sz w:val="22"/>
          <w:szCs w:val="22"/>
        </w:rPr>
        <w:t xml:space="preserve"> </w:t>
      </w:r>
      <w:r w:rsidR="00421F2B">
        <w:rPr>
          <w:rFonts w:asciiTheme="minorHAnsi" w:hAnsiTheme="minorHAnsi" w:cstheme="minorBidi"/>
          <w:sz w:val="22"/>
          <w:szCs w:val="22"/>
        </w:rPr>
        <w:t>25</w:t>
      </w:r>
      <w:r w:rsidRPr="16B9C4AD">
        <w:rPr>
          <w:rFonts w:asciiTheme="minorHAnsi" w:hAnsiTheme="minorHAnsi" w:cstheme="minorBidi"/>
          <w:sz w:val="22"/>
          <w:szCs w:val="22"/>
        </w:rPr>
        <w:t>% op basis van de beoordeling door stage</w:t>
      </w:r>
      <w:r w:rsidR="00421F2B">
        <w:rPr>
          <w:rFonts w:asciiTheme="minorHAnsi" w:hAnsiTheme="minorHAnsi" w:cstheme="minorBidi"/>
          <w:sz w:val="22"/>
          <w:szCs w:val="22"/>
        </w:rPr>
        <w:t>mentor.</w:t>
      </w:r>
    </w:p>
    <w:p w:rsidRPr="00587A67" w:rsidR="00587A67" w:rsidP="007C2E41" w:rsidRDefault="00587A67" w14:paraId="7D756708" w14:textId="77777777">
      <w:pPr>
        <w:jc w:val="both"/>
        <w:rPr>
          <w:rFonts w:asciiTheme="minorHAnsi" w:hAnsiTheme="minorHAnsi" w:cstheme="minorHAnsi"/>
          <w:sz w:val="22"/>
          <w:szCs w:val="22"/>
        </w:rPr>
      </w:pPr>
    </w:p>
    <w:p w:rsidR="00587A67" w:rsidP="007C2E41" w:rsidRDefault="00587A67" w14:paraId="23518042" w14:textId="41CBB4FE">
      <w:pPr>
        <w:jc w:val="both"/>
        <w:rPr>
          <w:rFonts w:asciiTheme="minorHAnsi" w:hAnsiTheme="minorHAnsi" w:cstheme="minorHAnsi"/>
          <w:sz w:val="22"/>
          <w:szCs w:val="22"/>
        </w:rPr>
      </w:pPr>
      <w:r w:rsidRPr="00587A67">
        <w:rPr>
          <w:rFonts w:asciiTheme="minorHAnsi" w:hAnsiTheme="minorHAnsi" w:cstheme="minorHAnsi"/>
          <w:sz w:val="22"/>
          <w:szCs w:val="22"/>
        </w:rPr>
        <w:t>Opvolging tijdens het verloop van de stage</w:t>
      </w:r>
      <w:r w:rsidR="009749FA">
        <w:rPr>
          <w:rFonts w:asciiTheme="minorHAnsi" w:hAnsiTheme="minorHAnsi" w:cstheme="minorHAnsi"/>
          <w:sz w:val="22"/>
          <w:szCs w:val="22"/>
        </w:rPr>
        <w:t xml:space="preserve"> verloopt via steekproeven of op vraag van student</w:t>
      </w:r>
      <w:r w:rsidR="000B2904">
        <w:rPr>
          <w:rFonts w:asciiTheme="minorHAnsi" w:hAnsiTheme="minorHAnsi" w:cstheme="minorHAnsi"/>
          <w:sz w:val="22"/>
          <w:szCs w:val="22"/>
        </w:rPr>
        <w:t>en en/of stagementor. M</w:t>
      </w:r>
      <w:r w:rsidRPr="00587A67">
        <w:rPr>
          <w:rFonts w:asciiTheme="minorHAnsi" w:hAnsiTheme="minorHAnsi" w:cstheme="minorHAnsi"/>
          <w:sz w:val="22"/>
          <w:szCs w:val="22"/>
        </w:rPr>
        <w:t xml:space="preserve">arc Dewilde </w:t>
      </w:r>
      <w:r w:rsidR="000B2904">
        <w:rPr>
          <w:rFonts w:asciiTheme="minorHAnsi" w:hAnsiTheme="minorHAnsi" w:cstheme="minorHAnsi"/>
          <w:sz w:val="22"/>
          <w:szCs w:val="22"/>
        </w:rPr>
        <w:t xml:space="preserve">contacteert dan </w:t>
      </w:r>
      <w:r w:rsidRPr="00587A67">
        <w:rPr>
          <w:rFonts w:asciiTheme="minorHAnsi" w:hAnsiTheme="minorHAnsi" w:cstheme="minorHAnsi"/>
          <w:sz w:val="22"/>
          <w:szCs w:val="22"/>
        </w:rPr>
        <w:t>de stage</w:t>
      </w:r>
      <w:r w:rsidR="009749FA">
        <w:rPr>
          <w:rFonts w:asciiTheme="minorHAnsi" w:hAnsiTheme="minorHAnsi" w:cstheme="minorHAnsi"/>
          <w:sz w:val="22"/>
          <w:szCs w:val="22"/>
        </w:rPr>
        <w:t>mentor</w:t>
      </w:r>
      <w:r w:rsidRPr="00587A67">
        <w:rPr>
          <w:rFonts w:asciiTheme="minorHAnsi" w:hAnsiTheme="minorHAnsi" w:cstheme="minorHAnsi"/>
          <w:sz w:val="22"/>
          <w:szCs w:val="22"/>
        </w:rPr>
        <w:t xml:space="preserve"> telefonisch of via mail. Er wordt onder meer gepeild naar de inhoudelijke invulling van de stage, aandachtspunten en de integratie in het team. </w:t>
      </w:r>
      <w:r>
        <w:rPr>
          <w:rFonts w:asciiTheme="minorHAnsi" w:hAnsiTheme="minorHAnsi" w:cstheme="minorHAnsi"/>
          <w:sz w:val="22"/>
          <w:szCs w:val="22"/>
        </w:rPr>
        <w:t xml:space="preserve">Bij </w:t>
      </w:r>
      <w:r w:rsidRPr="00587A67">
        <w:rPr>
          <w:rFonts w:asciiTheme="minorHAnsi" w:hAnsiTheme="minorHAnsi" w:cstheme="minorHAnsi"/>
          <w:sz w:val="22"/>
          <w:szCs w:val="22"/>
        </w:rPr>
        <w:t>problemen wordt het overleg met de stage</w:t>
      </w:r>
      <w:r w:rsidR="00764935">
        <w:rPr>
          <w:rFonts w:asciiTheme="minorHAnsi" w:hAnsiTheme="minorHAnsi" w:cstheme="minorHAnsi"/>
          <w:sz w:val="22"/>
          <w:szCs w:val="22"/>
        </w:rPr>
        <w:t>-</w:t>
      </w:r>
      <w:r w:rsidRPr="00587A67">
        <w:rPr>
          <w:rFonts w:asciiTheme="minorHAnsi" w:hAnsiTheme="minorHAnsi" w:cstheme="minorHAnsi"/>
          <w:sz w:val="22"/>
          <w:szCs w:val="22"/>
        </w:rPr>
        <w:t>aanbieder intensiever aangegaan.</w:t>
      </w:r>
    </w:p>
    <w:p w:rsidR="00587A67" w:rsidP="007C2E41" w:rsidRDefault="00587A67" w14:paraId="08B21F40" w14:textId="77777777">
      <w:pPr>
        <w:jc w:val="both"/>
        <w:rPr>
          <w:rFonts w:asciiTheme="minorHAnsi" w:hAnsiTheme="minorHAnsi" w:cstheme="minorHAnsi"/>
          <w:sz w:val="22"/>
          <w:szCs w:val="22"/>
        </w:rPr>
      </w:pPr>
    </w:p>
    <w:p w:rsidR="00672A33" w:rsidP="007C2E41" w:rsidRDefault="008838E5" w14:paraId="40EBB1C4" w14:textId="752FE65D">
      <w:pPr>
        <w:jc w:val="both"/>
        <w:rPr>
          <w:rStyle w:val="Hyperlink"/>
          <w:rFonts w:asciiTheme="minorHAnsi" w:hAnsiTheme="minorHAnsi" w:cstheme="minorHAnsi"/>
          <w:sz w:val="22"/>
          <w:szCs w:val="22"/>
        </w:rPr>
      </w:pPr>
      <w:r>
        <w:rPr>
          <w:rFonts w:asciiTheme="minorHAnsi" w:hAnsiTheme="minorHAnsi" w:cstheme="minorHAnsi"/>
          <w:sz w:val="22"/>
          <w:szCs w:val="22"/>
        </w:rPr>
        <w:t xml:space="preserve">Na het </w:t>
      </w:r>
      <w:r w:rsidRPr="00A625E9" w:rsidR="00A625E9">
        <w:rPr>
          <w:rFonts w:asciiTheme="minorHAnsi" w:hAnsiTheme="minorHAnsi" w:cstheme="minorHAnsi"/>
          <w:sz w:val="22"/>
          <w:szCs w:val="22"/>
        </w:rPr>
        <w:t>beëindigen</w:t>
      </w:r>
      <w:r w:rsidRPr="00A625E9" w:rsidDel="00A625E9" w:rsidR="00A625E9">
        <w:rPr>
          <w:rFonts w:asciiTheme="minorHAnsi" w:hAnsiTheme="minorHAnsi" w:cstheme="minorHAnsi"/>
          <w:sz w:val="22"/>
          <w:szCs w:val="22"/>
        </w:rPr>
        <w:t xml:space="preserve"> </w:t>
      </w:r>
      <w:r>
        <w:rPr>
          <w:rFonts w:asciiTheme="minorHAnsi" w:hAnsiTheme="minorHAnsi" w:cstheme="minorHAnsi"/>
          <w:sz w:val="22"/>
          <w:szCs w:val="22"/>
        </w:rPr>
        <w:t xml:space="preserve">van de stage </w:t>
      </w:r>
      <w:r w:rsidR="008E6F46">
        <w:rPr>
          <w:rFonts w:asciiTheme="minorHAnsi" w:hAnsiTheme="minorHAnsi" w:cstheme="minorHAnsi"/>
          <w:sz w:val="22"/>
          <w:szCs w:val="22"/>
        </w:rPr>
        <w:t>bespreekt de stagementor met de student</w:t>
      </w:r>
      <w:r w:rsidR="00E20327">
        <w:rPr>
          <w:rFonts w:asciiTheme="minorHAnsi" w:hAnsiTheme="minorHAnsi" w:cstheme="minorHAnsi"/>
          <w:sz w:val="22"/>
          <w:szCs w:val="22"/>
        </w:rPr>
        <w:t>/e</w:t>
      </w:r>
      <w:r w:rsidR="008E6F46">
        <w:rPr>
          <w:rFonts w:asciiTheme="minorHAnsi" w:hAnsiTheme="minorHAnsi" w:cstheme="minorHAnsi"/>
          <w:sz w:val="22"/>
          <w:szCs w:val="22"/>
        </w:rPr>
        <w:t xml:space="preserve"> </w:t>
      </w:r>
      <w:r w:rsidR="00D61F72">
        <w:rPr>
          <w:rFonts w:asciiTheme="minorHAnsi" w:hAnsiTheme="minorHAnsi" w:cstheme="minorHAnsi"/>
          <w:sz w:val="22"/>
          <w:szCs w:val="22"/>
        </w:rPr>
        <w:t xml:space="preserve">de stage op basis van het </w:t>
      </w:r>
      <w:r w:rsidR="00587A67">
        <w:rPr>
          <w:rFonts w:asciiTheme="minorHAnsi" w:hAnsiTheme="minorHAnsi" w:cstheme="minorHAnsi"/>
          <w:sz w:val="22"/>
          <w:szCs w:val="22"/>
        </w:rPr>
        <w:t>evaluatieformulier</w:t>
      </w:r>
      <w:r w:rsidR="00D61F72">
        <w:rPr>
          <w:rFonts w:asciiTheme="minorHAnsi" w:hAnsiTheme="minorHAnsi" w:cstheme="minorHAnsi"/>
          <w:sz w:val="22"/>
          <w:szCs w:val="22"/>
        </w:rPr>
        <w:t xml:space="preserve"> </w:t>
      </w:r>
      <w:r w:rsidR="00E86EFD">
        <w:rPr>
          <w:rFonts w:asciiTheme="minorHAnsi" w:hAnsiTheme="minorHAnsi" w:cstheme="minorHAnsi"/>
          <w:sz w:val="22"/>
          <w:szCs w:val="22"/>
        </w:rPr>
        <w:t xml:space="preserve">(bijlage 3 ) </w:t>
      </w:r>
      <w:r w:rsidR="00D61F72">
        <w:rPr>
          <w:rFonts w:asciiTheme="minorHAnsi" w:hAnsiTheme="minorHAnsi" w:cstheme="minorHAnsi"/>
          <w:sz w:val="22"/>
          <w:szCs w:val="22"/>
        </w:rPr>
        <w:t>dat hij</w:t>
      </w:r>
      <w:r w:rsidR="00E20327">
        <w:rPr>
          <w:rFonts w:asciiTheme="minorHAnsi" w:hAnsiTheme="minorHAnsi" w:cstheme="minorHAnsi"/>
          <w:sz w:val="22"/>
          <w:szCs w:val="22"/>
        </w:rPr>
        <w:t>/zij</w:t>
      </w:r>
      <w:r w:rsidR="00D61F72">
        <w:rPr>
          <w:rFonts w:asciiTheme="minorHAnsi" w:hAnsiTheme="minorHAnsi" w:cstheme="minorHAnsi"/>
          <w:sz w:val="22"/>
          <w:szCs w:val="22"/>
        </w:rPr>
        <w:t xml:space="preserve"> invult. </w:t>
      </w:r>
      <w:r>
        <w:rPr>
          <w:rFonts w:asciiTheme="minorHAnsi" w:hAnsiTheme="minorHAnsi" w:cstheme="minorHAnsi"/>
          <w:sz w:val="22"/>
          <w:szCs w:val="22"/>
        </w:rPr>
        <w:t>D</w:t>
      </w:r>
      <w:r w:rsidR="005D2D5F">
        <w:rPr>
          <w:rFonts w:asciiTheme="minorHAnsi" w:hAnsiTheme="minorHAnsi" w:cstheme="minorHAnsi"/>
          <w:sz w:val="22"/>
          <w:szCs w:val="22"/>
        </w:rPr>
        <w:t xml:space="preserve">it evaluatiedocument wordt </w:t>
      </w:r>
      <w:r>
        <w:rPr>
          <w:rFonts w:asciiTheme="minorHAnsi" w:hAnsiTheme="minorHAnsi" w:cstheme="minorHAnsi"/>
          <w:sz w:val="22"/>
          <w:szCs w:val="22"/>
        </w:rPr>
        <w:t>in een gedeelde mail gestuurd naar de drie UGent</w:t>
      </w:r>
      <w:r w:rsidR="00E20327">
        <w:rPr>
          <w:rFonts w:asciiTheme="minorHAnsi" w:hAnsiTheme="minorHAnsi" w:cstheme="minorHAnsi"/>
          <w:sz w:val="22"/>
          <w:szCs w:val="22"/>
        </w:rPr>
        <w:t>-</w:t>
      </w:r>
      <w:r>
        <w:rPr>
          <w:rFonts w:asciiTheme="minorHAnsi" w:hAnsiTheme="minorHAnsi" w:cstheme="minorHAnsi"/>
          <w:sz w:val="22"/>
          <w:szCs w:val="22"/>
        </w:rPr>
        <w:t xml:space="preserve">verantwoordelijken: </w:t>
      </w:r>
      <w:hyperlink w:history="1" r:id="rId14">
        <w:r w:rsidRPr="00A26204" w:rsidR="00281D42">
          <w:rPr>
            <w:rStyle w:val="Hyperlink"/>
            <w:rFonts w:asciiTheme="minorHAnsi" w:hAnsiTheme="minorHAnsi" w:cstheme="minorHAnsi"/>
            <w:sz w:val="22"/>
            <w:szCs w:val="22"/>
          </w:rPr>
          <w:t>hanne.vandenberghe@ugent.be</w:t>
        </w:r>
      </w:hyperlink>
      <w:r w:rsidR="00BB1857">
        <w:rPr>
          <w:rFonts w:asciiTheme="minorHAnsi" w:hAnsiTheme="minorHAnsi" w:cstheme="minorHAnsi"/>
          <w:sz w:val="22"/>
          <w:szCs w:val="22"/>
        </w:rPr>
        <w:t xml:space="preserve"> ,</w:t>
      </w:r>
      <w:hyperlink w:history="1" r:id="rId15">
        <w:r>
          <w:rPr>
            <w:rStyle w:val="Hyperlink"/>
          </w:rPr>
          <w:t>mailto:</w:t>
        </w:r>
      </w:hyperlink>
      <w:del w:author="Karin Raeymaeckers" w:date="2023-04-25T16:14:00Z" w:id="1">
        <w:r w:rsidDel="00281D42">
          <w:rPr>
            <w:rFonts w:asciiTheme="minorHAnsi" w:hAnsiTheme="minorHAnsi" w:cstheme="minorHAnsi"/>
            <w:sz w:val="22"/>
            <w:szCs w:val="22"/>
          </w:rPr>
          <w:delText>,</w:delText>
        </w:r>
      </w:del>
      <w:del w:author="Karin Raeymaeckers" w:date="2023-04-25T16:15:00Z" w:id="2">
        <w:r w:rsidDel="0034016B">
          <w:rPr>
            <w:rFonts w:asciiTheme="minorHAnsi" w:hAnsiTheme="minorHAnsi" w:cstheme="minorHAnsi"/>
            <w:sz w:val="22"/>
            <w:szCs w:val="22"/>
          </w:rPr>
          <w:delText xml:space="preserve"> </w:delText>
        </w:r>
      </w:del>
      <w:r w:rsidR="0034016B">
        <w:rPr>
          <w:rFonts w:asciiTheme="minorHAnsi" w:hAnsiTheme="minorHAnsi" w:cstheme="minorHAnsi"/>
          <w:sz w:val="22"/>
          <w:szCs w:val="22"/>
        </w:rPr>
        <w:fldChar w:fldCharType="begin"/>
      </w:r>
      <w:r w:rsidR="0034016B">
        <w:rPr>
          <w:rFonts w:asciiTheme="minorHAnsi" w:hAnsiTheme="minorHAnsi" w:cstheme="minorHAnsi"/>
          <w:sz w:val="22"/>
          <w:szCs w:val="22"/>
        </w:rPr>
        <w:instrText xml:space="preserve"> HYPERLINK "mailto:</w:instrText>
      </w:r>
      <w:r w:rsidRPr="0039380A" w:rsidR="0034016B">
        <w:rPr>
          <w:rFonts w:asciiTheme="minorHAnsi" w:hAnsiTheme="minorHAnsi" w:cstheme="minorHAnsi"/>
          <w:sz w:val="22"/>
          <w:szCs w:val="22"/>
        </w:rPr>
        <w:instrText>johan.vermeire@ugent.be</w:instrText>
      </w:r>
      <w:r w:rsidR="0034016B">
        <w:rPr>
          <w:rFonts w:asciiTheme="minorHAnsi" w:hAnsiTheme="minorHAnsi" w:cstheme="minorHAnsi"/>
          <w:sz w:val="22"/>
          <w:szCs w:val="22"/>
        </w:rPr>
        <w:instrText xml:space="preserve">" </w:instrText>
      </w:r>
      <w:r w:rsidR="0034016B">
        <w:rPr>
          <w:rFonts w:asciiTheme="minorHAnsi" w:hAnsiTheme="minorHAnsi" w:cstheme="minorHAnsi"/>
          <w:sz w:val="22"/>
          <w:szCs w:val="22"/>
        </w:rPr>
        <w:fldChar w:fldCharType="separate"/>
      </w:r>
      <w:r w:rsidRPr="0034016B" w:rsidR="0034016B">
        <w:rPr>
          <w:rStyle w:val="Hyperlink"/>
          <w:rFonts w:asciiTheme="minorHAnsi" w:hAnsiTheme="minorHAnsi" w:cstheme="minorHAnsi"/>
          <w:sz w:val="22"/>
          <w:szCs w:val="22"/>
        </w:rPr>
        <w:t>johan.vermeire@ugent.be</w:t>
      </w:r>
      <w:ins w:author="Karin Raeymaeckers" w:date="2023-04-25T16:15:00Z" w:id="3">
        <w:r w:rsidR="0034016B">
          <w:rPr>
            <w:rFonts w:asciiTheme="minorHAnsi" w:hAnsiTheme="minorHAnsi" w:cstheme="minorHAnsi"/>
            <w:sz w:val="22"/>
            <w:szCs w:val="22"/>
          </w:rPr>
          <w:fldChar w:fldCharType="end"/>
        </w:r>
      </w:ins>
      <w:r>
        <w:rPr>
          <w:rFonts w:asciiTheme="minorHAnsi" w:hAnsiTheme="minorHAnsi" w:cstheme="minorHAnsi"/>
          <w:sz w:val="22"/>
          <w:szCs w:val="22"/>
        </w:rPr>
        <w:t xml:space="preserve"> en </w:t>
      </w:r>
      <w:hyperlink w:history="1" r:id="rId16">
        <w:r w:rsidRPr="000D3A7A">
          <w:rPr>
            <w:rStyle w:val="Hyperlink"/>
            <w:rFonts w:asciiTheme="minorHAnsi" w:hAnsiTheme="minorHAnsi" w:cstheme="minorHAnsi"/>
            <w:sz w:val="22"/>
            <w:szCs w:val="22"/>
          </w:rPr>
          <w:t>marc.dewilde@ugent.be</w:t>
        </w:r>
      </w:hyperlink>
    </w:p>
    <w:p w:rsidR="00072A00" w:rsidP="007C2E41" w:rsidRDefault="008838E5" w14:paraId="1643A168" w14:textId="52BD517A">
      <w:pPr>
        <w:pBdr>
          <w:top w:val="none" w:color="auto" w:sz="0" w:space="0"/>
          <w:left w:val="none" w:color="auto" w:sz="0" w:space="0"/>
          <w:bottom w:val="none" w:color="auto" w:sz="0" w:space="0"/>
          <w:right w:val="none" w:color="auto" w:sz="0" w:space="0"/>
          <w:between w:val="none" w:color="auto" w:sz="0" w:space="0"/>
          <w:bar w:val="none" w:color="auto" w:sz="0"/>
        </w:pBdr>
        <w:spacing w:after="160"/>
        <w:jc w:val="both"/>
        <w:rPr>
          <w:rFonts w:asciiTheme="minorHAnsi" w:hAnsiTheme="minorHAnsi" w:cstheme="minorHAnsi"/>
          <w:sz w:val="22"/>
          <w:szCs w:val="22"/>
        </w:rPr>
      </w:pPr>
      <w:r>
        <w:rPr>
          <w:rFonts w:asciiTheme="minorHAnsi" w:hAnsiTheme="minorHAnsi" w:cstheme="minorHAnsi"/>
          <w:sz w:val="22"/>
          <w:szCs w:val="22"/>
        </w:rPr>
        <w:t xml:space="preserve"> </w:t>
      </w:r>
      <w:r w:rsidR="00287D0E">
        <w:rPr>
          <w:rFonts w:asciiTheme="minorHAnsi" w:hAnsiTheme="minorHAnsi" w:cstheme="minorHAnsi"/>
          <w:sz w:val="22"/>
          <w:szCs w:val="22"/>
        </w:rPr>
        <w:br/>
      </w:r>
    </w:p>
    <w:sectPr w:rsidR="00072A00">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2515C" w:rsidP="004F5B2B" w:rsidRDefault="00C2515C" w14:paraId="1B90E38F" w14:textId="77777777">
      <w:r>
        <w:separator/>
      </w:r>
    </w:p>
  </w:endnote>
  <w:endnote w:type="continuationSeparator" w:id="0">
    <w:p w:rsidR="00C2515C" w:rsidP="004F5B2B" w:rsidRDefault="00C2515C" w14:paraId="038B3F33" w14:textId="77777777">
      <w:r>
        <w:continuationSeparator/>
      </w:r>
    </w:p>
  </w:endnote>
  <w:endnote w:type="continuationNotice" w:id="1">
    <w:p w:rsidR="00C2515C" w:rsidRDefault="00C2515C" w14:paraId="0F581005"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roman"/>
    <w:pitch w:val="default"/>
  </w:font>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2515C" w:rsidP="004F5B2B" w:rsidRDefault="00C2515C" w14:paraId="767EEB83" w14:textId="77777777">
      <w:r>
        <w:separator/>
      </w:r>
    </w:p>
  </w:footnote>
  <w:footnote w:type="continuationSeparator" w:id="0">
    <w:p w:rsidR="00C2515C" w:rsidP="004F5B2B" w:rsidRDefault="00C2515C" w14:paraId="609E1714" w14:textId="77777777">
      <w:r>
        <w:continuationSeparator/>
      </w:r>
    </w:p>
  </w:footnote>
  <w:footnote w:type="continuationNotice" w:id="1">
    <w:p w:rsidR="00C2515C" w:rsidRDefault="00C2515C" w14:paraId="0A511160" w14:textId="77777777"/>
  </w:footnote>
  <w:footnote w:id="2">
    <w:p w:rsidRPr="001A1F73" w:rsidR="007C2E41" w:rsidRDefault="007C2E41" w14:paraId="55ABB45B" w14:textId="1B21B1B3">
      <w:pPr>
        <w:pStyle w:val="Voetnoottekst"/>
        <w:rPr>
          <w:lang w:val="nl-BE"/>
        </w:rPr>
      </w:pPr>
      <w:r>
        <w:rPr>
          <w:rStyle w:val="Voetnootmarkering"/>
        </w:rPr>
        <w:footnoteRef/>
      </w:r>
      <w:r>
        <w:t xml:space="preserve"> De vakgroep communicatiewetenschappen ondersteunt enkel stages binnen curriculum; vrijwillige stages zijn niet mogelijk.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A77B8"/>
    <w:multiLevelType w:val="hybridMultilevel"/>
    <w:tmpl w:val="3E10544A"/>
    <w:styleLink w:val="Gemporteerdestijl23"/>
    <w:lvl w:ilvl="0" w:tplc="0D3E895E">
      <w:start w:val="1"/>
      <w:numFmt w:val="bullet"/>
      <w:lvlText w:val="-"/>
      <w:lvlJc w:val="left"/>
      <w:pPr>
        <w:ind w:left="720" w:hanging="360"/>
      </w:pPr>
      <w:rPr>
        <w:rFonts w:ascii="Helvetica" w:hAnsi="Helvetica" w:eastAsia="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51DA821C">
      <w:start w:val="1"/>
      <w:numFmt w:val="bullet"/>
      <w:lvlText w:val="-"/>
      <w:lvlJc w:val="left"/>
      <w:pPr>
        <w:tabs>
          <w:tab w:val="left" w:pos="720"/>
        </w:tabs>
        <w:ind w:left="1440" w:hanging="360"/>
      </w:pPr>
      <w:rPr>
        <w:rFonts w:ascii="Helvetica" w:hAnsi="Helvetica" w:eastAsia="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CDC4749A">
      <w:start w:val="1"/>
      <w:numFmt w:val="bullet"/>
      <w:lvlText w:val="▪"/>
      <w:lvlJc w:val="left"/>
      <w:pPr>
        <w:tabs>
          <w:tab w:val="left" w:pos="720"/>
        </w:tabs>
        <w:ind w:left="21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D007010">
      <w:start w:val="1"/>
      <w:numFmt w:val="bullet"/>
      <w:lvlText w:val="•"/>
      <w:lvlJc w:val="left"/>
      <w:pPr>
        <w:tabs>
          <w:tab w:val="left" w:pos="720"/>
        </w:tabs>
        <w:ind w:left="2880" w:hanging="360"/>
      </w:pPr>
      <w:rPr>
        <w:rFonts w:ascii="Helvetica" w:hAnsi="Helvetica" w:eastAsia="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AAC262E8">
      <w:start w:val="1"/>
      <w:numFmt w:val="bullet"/>
      <w:lvlText w:val="o"/>
      <w:lvlJc w:val="left"/>
      <w:pPr>
        <w:tabs>
          <w:tab w:val="left" w:pos="720"/>
        </w:tabs>
        <w:ind w:left="3600" w:hanging="360"/>
      </w:pPr>
      <w:rPr>
        <w:rFonts w:ascii="Helvetica" w:hAnsi="Helvetica" w:eastAsia="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C79AEA02">
      <w:start w:val="1"/>
      <w:numFmt w:val="bullet"/>
      <w:lvlText w:val="▪"/>
      <w:lvlJc w:val="left"/>
      <w:pPr>
        <w:tabs>
          <w:tab w:val="left" w:pos="720"/>
        </w:tabs>
        <w:ind w:left="432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42844C0">
      <w:start w:val="1"/>
      <w:numFmt w:val="bullet"/>
      <w:lvlText w:val="•"/>
      <w:lvlJc w:val="left"/>
      <w:pPr>
        <w:tabs>
          <w:tab w:val="left" w:pos="720"/>
        </w:tabs>
        <w:ind w:left="5040" w:hanging="360"/>
      </w:pPr>
      <w:rPr>
        <w:rFonts w:ascii="Helvetica" w:hAnsi="Helvetica" w:eastAsia="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F2D2E982">
      <w:start w:val="1"/>
      <w:numFmt w:val="bullet"/>
      <w:lvlText w:val="o"/>
      <w:lvlJc w:val="left"/>
      <w:pPr>
        <w:tabs>
          <w:tab w:val="left" w:pos="720"/>
        </w:tabs>
        <w:ind w:left="5760" w:hanging="360"/>
      </w:pPr>
      <w:rPr>
        <w:rFonts w:ascii="Helvetica" w:hAnsi="Helvetica" w:eastAsia="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A75AA354">
      <w:start w:val="1"/>
      <w:numFmt w:val="bullet"/>
      <w:lvlText w:val="▪"/>
      <w:lvlJc w:val="left"/>
      <w:pPr>
        <w:tabs>
          <w:tab w:val="left" w:pos="720"/>
        </w:tabs>
        <w:ind w:left="648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C7E6F13"/>
    <w:multiLevelType w:val="hybridMultilevel"/>
    <w:tmpl w:val="EF065B5A"/>
    <w:styleLink w:val="Gemporteerdestijl24"/>
    <w:lvl w:ilvl="0" w:tplc="1E8A0A30">
      <w:start w:val="1"/>
      <w:numFmt w:val="decimal"/>
      <w:lvlText w:val="%1."/>
      <w:lvlJc w:val="left"/>
      <w:pPr>
        <w:tabs>
          <w:tab w:val="left" w:pos="153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6FACD9C">
      <w:start w:val="1"/>
      <w:numFmt w:val="lowerLetter"/>
      <w:lvlText w:val="%2."/>
      <w:lvlJc w:val="left"/>
      <w:pPr>
        <w:tabs>
          <w:tab w:val="left" w:pos="720"/>
          <w:tab w:val="left" w:pos="153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F30DADC">
      <w:start w:val="1"/>
      <w:numFmt w:val="lowerRoman"/>
      <w:lvlText w:val="%3."/>
      <w:lvlJc w:val="left"/>
      <w:pPr>
        <w:tabs>
          <w:tab w:val="left" w:pos="720"/>
          <w:tab w:val="left" w:pos="1530"/>
        </w:tabs>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CA6871EA">
      <w:start w:val="1"/>
      <w:numFmt w:val="decimal"/>
      <w:lvlText w:val="%4."/>
      <w:lvlJc w:val="left"/>
      <w:pPr>
        <w:tabs>
          <w:tab w:val="left" w:pos="720"/>
          <w:tab w:val="left" w:pos="153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D543566">
      <w:start w:val="1"/>
      <w:numFmt w:val="lowerLetter"/>
      <w:lvlText w:val="%5."/>
      <w:lvlJc w:val="left"/>
      <w:pPr>
        <w:tabs>
          <w:tab w:val="left" w:pos="720"/>
          <w:tab w:val="left" w:pos="153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78E02DA">
      <w:start w:val="1"/>
      <w:numFmt w:val="lowerRoman"/>
      <w:lvlText w:val="%6."/>
      <w:lvlJc w:val="left"/>
      <w:pPr>
        <w:tabs>
          <w:tab w:val="left" w:pos="720"/>
          <w:tab w:val="left" w:pos="1530"/>
        </w:tabs>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C12AE812">
      <w:start w:val="1"/>
      <w:numFmt w:val="decimal"/>
      <w:lvlText w:val="%7."/>
      <w:lvlJc w:val="left"/>
      <w:pPr>
        <w:tabs>
          <w:tab w:val="left" w:pos="720"/>
          <w:tab w:val="left" w:pos="153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4C61A32">
      <w:start w:val="1"/>
      <w:numFmt w:val="lowerLetter"/>
      <w:lvlText w:val="%8."/>
      <w:lvlJc w:val="left"/>
      <w:pPr>
        <w:tabs>
          <w:tab w:val="left" w:pos="720"/>
          <w:tab w:val="left" w:pos="153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3144CA0">
      <w:start w:val="1"/>
      <w:numFmt w:val="lowerRoman"/>
      <w:lvlText w:val="%9."/>
      <w:lvlJc w:val="left"/>
      <w:pPr>
        <w:tabs>
          <w:tab w:val="left" w:pos="720"/>
          <w:tab w:val="left" w:pos="1530"/>
        </w:tabs>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FCD6FBC"/>
    <w:multiLevelType w:val="hybridMultilevel"/>
    <w:tmpl w:val="89D8ABCA"/>
    <w:lvl w:ilvl="0" w:tplc="08130005">
      <w:start w:val="1"/>
      <w:numFmt w:val="bullet"/>
      <w:lvlText w:val=""/>
      <w:lvlJc w:val="left"/>
      <w:pPr>
        <w:ind w:left="720" w:hanging="360"/>
      </w:pPr>
      <w:rPr>
        <w:rFonts w:hint="default" w:ascii="Wingdings" w:hAnsi="Wingdings"/>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3" w15:restartNumberingAfterBreak="0">
    <w:nsid w:val="144303C6"/>
    <w:multiLevelType w:val="hybridMultilevel"/>
    <w:tmpl w:val="082CF19E"/>
    <w:lvl w:ilvl="0" w:tplc="C22496FA">
      <w:start w:val="1"/>
      <w:numFmt w:val="bullet"/>
      <w:lvlText w:val=""/>
      <w:lvlJc w:val="left"/>
      <w:pPr>
        <w:ind w:left="720" w:hanging="360"/>
      </w:pPr>
      <w:rPr>
        <w:rFonts w:hint="default" w:ascii="Symbol" w:hAnsi="Symbol"/>
      </w:rPr>
    </w:lvl>
    <w:lvl w:ilvl="1" w:tplc="5E208984">
      <w:start w:val="1"/>
      <w:numFmt w:val="bullet"/>
      <w:lvlText w:val="o"/>
      <w:lvlJc w:val="left"/>
      <w:pPr>
        <w:ind w:left="1440" w:hanging="360"/>
      </w:pPr>
      <w:rPr>
        <w:rFonts w:hint="default" w:ascii="Courier New" w:hAnsi="Courier New"/>
      </w:rPr>
    </w:lvl>
    <w:lvl w:ilvl="2" w:tplc="2BC0AC0E">
      <w:start w:val="1"/>
      <w:numFmt w:val="bullet"/>
      <w:lvlText w:val=""/>
      <w:lvlJc w:val="left"/>
      <w:pPr>
        <w:ind w:left="2160" w:hanging="360"/>
      </w:pPr>
      <w:rPr>
        <w:rFonts w:hint="default" w:ascii="Wingdings" w:hAnsi="Wingdings"/>
      </w:rPr>
    </w:lvl>
    <w:lvl w:ilvl="3" w:tplc="1ACAFB52">
      <w:start w:val="1"/>
      <w:numFmt w:val="bullet"/>
      <w:lvlText w:val=""/>
      <w:lvlJc w:val="left"/>
      <w:pPr>
        <w:ind w:left="2880" w:hanging="360"/>
      </w:pPr>
      <w:rPr>
        <w:rFonts w:hint="default" w:ascii="Symbol" w:hAnsi="Symbol"/>
      </w:rPr>
    </w:lvl>
    <w:lvl w:ilvl="4" w:tplc="35EE4E9E">
      <w:start w:val="1"/>
      <w:numFmt w:val="bullet"/>
      <w:lvlText w:val="o"/>
      <w:lvlJc w:val="left"/>
      <w:pPr>
        <w:ind w:left="3600" w:hanging="360"/>
      </w:pPr>
      <w:rPr>
        <w:rFonts w:hint="default" w:ascii="Courier New" w:hAnsi="Courier New"/>
      </w:rPr>
    </w:lvl>
    <w:lvl w:ilvl="5" w:tplc="915AC52C">
      <w:start w:val="1"/>
      <w:numFmt w:val="bullet"/>
      <w:lvlText w:val=""/>
      <w:lvlJc w:val="left"/>
      <w:pPr>
        <w:ind w:left="4320" w:hanging="360"/>
      </w:pPr>
      <w:rPr>
        <w:rFonts w:hint="default" w:ascii="Wingdings" w:hAnsi="Wingdings"/>
      </w:rPr>
    </w:lvl>
    <w:lvl w:ilvl="6" w:tplc="DCE4C158">
      <w:start w:val="1"/>
      <w:numFmt w:val="bullet"/>
      <w:lvlText w:val=""/>
      <w:lvlJc w:val="left"/>
      <w:pPr>
        <w:ind w:left="5040" w:hanging="360"/>
      </w:pPr>
      <w:rPr>
        <w:rFonts w:hint="default" w:ascii="Symbol" w:hAnsi="Symbol"/>
      </w:rPr>
    </w:lvl>
    <w:lvl w:ilvl="7" w:tplc="DC8C936A">
      <w:start w:val="1"/>
      <w:numFmt w:val="bullet"/>
      <w:lvlText w:val="o"/>
      <w:lvlJc w:val="left"/>
      <w:pPr>
        <w:ind w:left="5760" w:hanging="360"/>
      </w:pPr>
      <w:rPr>
        <w:rFonts w:hint="default" w:ascii="Courier New" w:hAnsi="Courier New"/>
      </w:rPr>
    </w:lvl>
    <w:lvl w:ilvl="8" w:tplc="AF76CDF6">
      <w:start w:val="1"/>
      <w:numFmt w:val="bullet"/>
      <w:lvlText w:val=""/>
      <w:lvlJc w:val="left"/>
      <w:pPr>
        <w:ind w:left="6480" w:hanging="360"/>
      </w:pPr>
      <w:rPr>
        <w:rFonts w:hint="default" w:ascii="Wingdings" w:hAnsi="Wingdings"/>
      </w:rPr>
    </w:lvl>
  </w:abstractNum>
  <w:abstractNum w:abstractNumId="4" w15:restartNumberingAfterBreak="0">
    <w:nsid w:val="15CB35A6"/>
    <w:multiLevelType w:val="hybridMultilevel"/>
    <w:tmpl w:val="E6E6AF32"/>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9E5217F"/>
    <w:multiLevelType w:val="hybridMultilevel"/>
    <w:tmpl w:val="A056A592"/>
    <w:lvl w:ilvl="0" w:tplc="4D647F30">
      <w:start w:val="1"/>
      <w:numFmt w:val="bullet"/>
      <w:lvlText w:val=""/>
      <w:lvlJc w:val="left"/>
      <w:pPr>
        <w:ind w:left="720" w:hanging="360"/>
      </w:pPr>
      <w:rPr>
        <w:rFonts w:hint="default" w:ascii="Symbol" w:hAnsi="Symbol"/>
      </w:rPr>
    </w:lvl>
    <w:lvl w:ilvl="1" w:tplc="F47CFBD0">
      <w:start w:val="1"/>
      <w:numFmt w:val="bullet"/>
      <w:lvlText w:val="o"/>
      <w:lvlJc w:val="left"/>
      <w:pPr>
        <w:ind w:left="1440" w:hanging="360"/>
      </w:pPr>
      <w:rPr>
        <w:rFonts w:hint="default" w:ascii="Courier New" w:hAnsi="Courier New"/>
      </w:rPr>
    </w:lvl>
    <w:lvl w:ilvl="2" w:tplc="1EAAC5A8">
      <w:start w:val="1"/>
      <w:numFmt w:val="bullet"/>
      <w:lvlText w:val=""/>
      <w:lvlJc w:val="left"/>
      <w:pPr>
        <w:ind w:left="2160" w:hanging="360"/>
      </w:pPr>
      <w:rPr>
        <w:rFonts w:hint="default" w:ascii="Wingdings" w:hAnsi="Wingdings"/>
      </w:rPr>
    </w:lvl>
    <w:lvl w:ilvl="3" w:tplc="484AB4AE">
      <w:start w:val="1"/>
      <w:numFmt w:val="bullet"/>
      <w:lvlText w:val=""/>
      <w:lvlJc w:val="left"/>
      <w:pPr>
        <w:ind w:left="2880" w:hanging="360"/>
      </w:pPr>
      <w:rPr>
        <w:rFonts w:hint="default" w:ascii="Symbol" w:hAnsi="Symbol"/>
      </w:rPr>
    </w:lvl>
    <w:lvl w:ilvl="4" w:tplc="0444E3C6">
      <w:start w:val="1"/>
      <w:numFmt w:val="bullet"/>
      <w:lvlText w:val="o"/>
      <w:lvlJc w:val="left"/>
      <w:pPr>
        <w:ind w:left="3600" w:hanging="360"/>
      </w:pPr>
      <w:rPr>
        <w:rFonts w:hint="default" w:ascii="Courier New" w:hAnsi="Courier New"/>
      </w:rPr>
    </w:lvl>
    <w:lvl w:ilvl="5" w:tplc="B5B6A3A8">
      <w:start w:val="1"/>
      <w:numFmt w:val="bullet"/>
      <w:lvlText w:val=""/>
      <w:lvlJc w:val="left"/>
      <w:pPr>
        <w:ind w:left="4320" w:hanging="360"/>
      </w:pPr>
      <w:rPr>
        <w:rFonts w:hint="default" w:ascii="Wingdings" w:hAnsi="Wingdings"/>
      </w:rPr>
    </w:lvl>
    <w:lvl w:ilvl="6" w:tplc="D6D2DF3A">
      <w:start w:val="1"/>
      <w:numFmt w:val="bullet"/>
      <w:lvlText w:val=""/>
      <w:lvlJc w:val="left"/>
      <w:pPr>
        <w:ind w:left="5040" w:hanging="360"/>
      </w:pPr>
      <w:rPr>
        <w:rFonts w:hint="default" w:ascii="Symbol" w:hAnsi="Symbol"/>
      </w:rPr>
    </w:lvl>
    <w:lvl w:ilvl="7" w:tplc="66AC3D02">
      <w:start w:val="1"/>
      <w:numFmt w:val="bullet"/>
      <w:lvlText w:val="o"/>
      <w:lvlJc w:val="left"/>
      <w:pPr>
        <w:ind w:left="5760" w:hanging="360"/>
      </w:pPr>
      <w:rPr>
        <w:rFonts w:hint="default" w:ascii="Courier New" w:hAnsi="Courier New"/>
      </w:rPr>
    </w:lvl>
    <w:lvl w:ilvl="8" w:tplc="E6B4077E">
      <w:start w:val="1"/>
      <w:numFmt w:val="bullet"/>
      <w:lvlText w:val=""/>
      <w:lvlJc w:val="left"/>
      <w:pPr>
        <w:ind w:left="6480" w:hanging="360"/>
      </w:pPr>
      <w:rPr>
        <w:rFonts w:hint="default" w:ascii="Wingdings" w:hAnsi="Wingdings"/>
      </w:rPr>
    </w:lvl>
  </w:abstractNum>
  <w:abstractNum w:abstractNumId="6" w15:restartNumberingAfterBreak="0">
    <w:nsid w:val="1EA37FD0"/>
    <w:multiLevelType w:val="hybridMultilevel"/>
    <w:tmpl w:val="EF065B5A"/>
    <w:numStyleLink w:val="Gemporteerdestijl24"/>
  </w:abstractNum>
  <w:abstractNum w:abstractNumId="7" w15:restartNumberingAfterBreak="0">
    <w:nsid w:val="23C56878"/>
    <w:multiLevelType w:val="hybridMultilevel"/>
    <w:tmpl w:val="5A10A71C"/>
    <w:lvl w:ilvl="0" w:tplc="04130015">
      <w:start w:val="5"/>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F423606"/>
    <w:multiLevelType w:val="hybridMultilevel"/>
    <w:tmpl w:val="64545766"/>
    <w:styleLink w:val="Gemporteerdestijl22"/>
    <w:lvl w:ilvl="0" w:tplc="6F045DFC">
      <w:start w:val="1"/>
      <w:numFmt w:val="decimal"/>
      <w:lvlText w:val="%1."/>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06E86FCC">
      <w:start w:val="1"/>
      <w:numFmt w:val="lowerLetter"/>
      <w:lvlText w:val="%2."/>
      <w:lvlJc w:val="left"/>
      <w:pPr>
        <w:tabs>
          <w:tab w:val="left" w:pos="1080"/>
        </w:tabs>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7062C58A">
      <w:start w:val="1"/>
      <w:numFmt w:val="lowerRoman"/>
      <w:lvlText w:val="%3."/>
      <w:lvlJc w:val="left"/>
      <w:pPr>
        <w:tabs>
          <w:tab w:val="left" w:pos="1080"/>
        </w:tabs>
        <w:ind w:left="25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F0CC702E">
      <w:start w:val="1"/>
      <w:numFmt w:val="decimal"/>
      <w:lvlText w:val="%4."/>
      <w:lvlJc w:val="left"/>
      <w:pPr>
        <w:tabs>
          <w:tab w:val="left" w:pos="1080"/>
        </w:tabs>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26A62A76">
      <w:start w:val="1"/>
      <w:numFmt w:val="lowerLetter"/>
      <w:lvlText w:val="%5."/>
      <w:lvlJc w:val="left"/>
      <w:pPr>
        <w:tabs>
          <w:tab w:val="left" w:pos="1080"/>
        </w:tabs>
        <w:ind w:left="39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373A3840">
      <w:start w:val="1"/>
      <w:numFmt w:val="lowerRoman"/>
      <w:lvlText w:val="%6."/>
      <w:lvlJc w:val="left"/>
      <w:pPr>
        <w:tabs>
          <w:tab w:val="left" w:pos="1080"/>
        </w:tabs>
        <w:ind w:left="468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68E0C55C">
      <w:start w:val="1"/>
      <w:numFmt w:val="decimal"/>
      <w:lvlText w:val="%7."/>
      <w:lvlJc w:val="left"/>
      <w:pPr>
        <w:tabs>
          <w:tab w:val="left" w:pos="1080"/>
        </w:tabs>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9DC109C">
      <w:start w:val="1"/>
      <w:numFmt w:val="lowerLetter"/>
      <w:lvlText w:val="%8."/>
      <w:lvlJc w:val="left"/>
      <w:pPr>
        <w:tabs>
          <w:tab w:val="left" w:pos="1080"/>
        </w:tabs>
        <w:ind w:left="61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B7887CCA">
      <w:start w:val="1"/>
      <w:numFmt w:val="lowerRoman"/>
      <w:lvlText w:val="%9."/>
      <w:lvlJc w:val="left"/>
      <w:pPr>
        <w:tabs>
          <w:tab w:val="left" w:pos="1080"/>
        </w:tabs>
        <w:ind w:left="684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7974B75"/>
    <w:multiLevelType w:val="hybridMultilevel"/>
    <w:tmpl w:val="E2AC6FCE"/>
    <w:lvl w:ilvl="0" w:tplc="0413000F">
      <w:start w:val="7"/>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FB84408"/>
    <w:multiLevelType w:val="multilevel"/>
    <w:tmpl w:val="3DF4044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B1445FE"/>
    <w:multiLevelType w:val="hybridMultilevel"/>
    <w:tmpl w:val="3E10544A"/>
    <w:numStyleLink w:val="Gemporteerdestijl23"/>
  </w:abstractNum>
  <w:abstractNum w:abstractNumId="12" w15:restartNumberingAfterBreak="0">
    <w:nsid w:val="6123557E"/>
    <w:multiLevelType w:val="hybridMultilevel"/>
    <w:tmpl w:val="64545766"/>
    <w:numStyleLink w:val="Gemporteerdestijl22"/>
  </w:abstractNum>
  <w:abstractNum w:abstractNumId="13" w15:restartNumberingAfterBreak="0">
    <w:nsid w:val="61A073D4"/>
    <w:multiLevelType w:val="hybridMultilevel"/>
    <w:tmpl w:val="A7D047CC"/>
    <w:lvl w:ilvl="0" w:tplc="08130005">
      <w:start w:val="1"/>
      <w:numFmt w:val="bullet"/>
      <w:lvlText w:val=""/>
      <w:lvlJc w:val="left"/>
      <w:pPr>
        <w:ind w:left="720" w:hanging="360"/>
      </w:pPr>
      <w:rPr>
        <w:rFonts w:hint="default" w:ascii="Wingdings" w:hAnsi="Wingdings"/>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4" w15:restartNumberingAfterBreak="0">
    <w:nsid w:val="65703B9A"/>
    <w:multiLevelType w:val="hybridMultilevel"/>
    <w:tmpl w:val="8034D948"/>
    <w:styleLink w:val="Gemporteerdestijl25"/>
    <w:lvl w:ilvl="0" w:tplc="4EF80E8E">
      <w:start w:val="1"/>
      <w:numFmt w:val="bullet"/>
      <w:lvlText w:val="➔"/>
      <w:lvlJc w:val="left"/>
      <w:pPr>
        <w:ind w:left="72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CADA85A4">
      <w:start w:val="1"/>
      <w:numFmt w:val="bullet"/>
      <w:lvlText w:val="o"/>
      <w:lvlJc w:val="left"/>
      <w:pPr>
        <w:ind w:left="1440" w:hanging="360"/>
      </w:pPr>
      <w:rPr>
        <w:rFonts w:ascii="Wingdings" w:hAnsi="Wingdings" w:eastAsia="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66D0BC38">
      <w:start w:val="1"/>
      <w:numFmt w:val="bullet"/>
      <w:lvlText w:val="▪"/>
      <w:lvlJc w:val="left"/>
      <w:pPr>
        <w:ind w:left="21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EA862CC">
      <w:start w:val="1"/>
      <w:numFmt w:val="bullet"/>
      <w:lvlText w:val="•"/>
      <w:lvlJc w:val="left"/>
      <w:pPr>
        <w:ind w:left="288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EBA5E8C">
      <w:start w:val="1"/>
      <w:numFmt w:val="bullet"/>
      <w:lvlText w:val="o"/>
      <w:lvlJc w:val="left"/>
      <w:pPr>
        <w:ind w:left="3600" w:hanging="360"/>
      </w:pPr>
      <w:rPr>
        <w:rFonts w:ascii="Wingdings" w:hAnsi="Wingdings" w:eastAsia="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B69C2356">
      <w:start w:val="1"/>
      <w:numFmt w:val="bullet"/>
      <w:lvlText w:val="▪"/>
      <w:lvlJc w:val="left"/>
      <w:pPr>
        <w:ind w:left="432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49E7760">
      <w:start w:val="1"/>
      <w:numFmt w:val="bullet"/>
      <w:lvlText w:val="•"/>
      <w:lvlJc w:val="left"/>
      <w:pPr>
        <w:ind w:left="504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3168E09A">
      <w:start w:val="1"/>
      <w:numFmt w:val="bullet"/>
      <w:lvlText w:val="o"/>
      <w:lvlJc w:val="left"/>
      <w:pPr>
        <w:ind w:left="5760" w:hanging="360"/>
      </w:pPr>
      <w:rPr>
        <w:rFonts w:ascii="Wingdings" w:hAnsi="Wingdings" w:eastAsia="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1904F628">
      <w:start w:val="1"/>
      <w:numFmt w:val="bullet"/>
      <w:lvlText w:val="▪"/>
      <w:lvlJc w:val="left"/>
      <w:pPr>
        <w:ind w:left="648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6B334E9C"/>
    <w:multiLevelType w:val="hybridMultilevel"/>
    <w:tmpl w:val="02C0CE72"/>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D250231"/>
    <w:multiLevelType w:val="hybridMultilevel"/>
    <w:tmpl w:val="89D08954"/>
    <w:lvl w:ilvl="0" w:tplc="C8669A44">
      <w:start w:val="1"/>
      <w:numFmt w:val="bullet"/>
      <w:lvlText w:val=""/>
      <w:lvlJc w:val="left"/>
      <w:pPr>
        <w:ind w:left="720" w:hanging="360"/>
      </w:pPr>
      <w:rPr>
        <w:rFonts w:hint="default" w:ascii="Symbol" w:hAnsi="Symbol"/>
      </w:rPr>
    </w:lvl>
    <w:lvl w:ilvl="1" w:tplc="8FFAF0FA">
      <w:start w:val="1"/>
      <w:numFmt w:val="bullet"/>
      <w:lvlText w:val="o"/>
      <w:lvlJc w:val="left"/>
      <w:pPr>
        <w:ind w:left="1440" w:hanging="360"/>
      </w:pPr>
      <w:rPr>
        <w:rFonts w:hint="default" w:ascii="Courier New" w:hAnsi="Courier New"/>
      </w:rPr>
    </w:lvl>
    <w:lvl w:ilvl="2" w:tplc="7166F184">
      <w:start w:val="1"/>
      <w:numFmt w:val="bullet"/>
      <w:lvlText w:val=""/>
      <w:lvlJc w:val="left"/>
      <w:pPr>
        <w:ind w:left="2160" w:hanging="360"/>
      </w:pPr>
      <w:rPr>
        <w:rFonts w:hint="default" w:ascii="Wingdings" w:hAnsi="Wingdings"/>
      </w:rPr>
    </w:lvl>
    <w:lvl w:ilvl="3" w:tplc="0AEA1CC4">
      <w:start w:val="1"/>
      <w:numFmt w:val="bullet"/>
      <w:lvlText w:val=""/>
      <w:lvlJc w:val="left"/>
      <w:pPr>
        <w:ind w:left="2880" w:hanging="360"/>
      </w:pPr>
      <w:rPr>
        <w:rFonts w:hint="default" w:ascii="Symbol" w:hAnsi="Symbol"/>
      </w:rPr>
    </w:lvl>
    <w:lvl w:ilvl="4" w:tplc="E2D467CA">
      <w:start w:val="1"/>
      <w:numFmt w:val="bullet"/>
      <w:lvlText w:val="o"/>
      <w:lvlJc w:val="left"/>
      <w:pPr>
        <w:ind w:left="3600" w:hanging="360"/>
      </w:pPr>
      <w:rPr>
        <w:rFonts w:hint="default" w:ascii="Courier New" w:hAnsi="Courier New"/>
      </w:rPr>
    </w:lvl>
    <w:lvl w:ilvl="5" w:tplc="16FC0DDE">
      <w:start w:val="1"/>
      <w:numFmt w:val="bullet"/>
      <w:lvlText w:val=""/>
      <w:lvlJc w:val="left"/>
      <w:pPr>
        <w:ind w:left="4320" w:hanging="360"/>
      </w:pPr>
      <w:rPr>
        <w:rFonts w:hint="default" w:ascii="Wingdings" w:hAnsi="Wingdings"/>
      </w:rPr>
    </w:lvl>
    <w:lvl w:ilvl="6" w:tplc="77928A40">
      <w:start w:val="1"/>
      <w:numFmt w:val="bullet"/>
      <w:lvlText w:val=""/>
      <w:lvlJc w:val="left"/>
      <w:pPr>
        <w:ind w:left="5040" w:hanging="360"/>
      </w:pPr>
      <w:rPr>
        <w:rFonts w:hint="default" w:ascii="Symbol" w:hAnsi="Symbol"/>
      </w:rPr>
    </w:lvl>
    <w:lvl w:ilvl="7" w:tplc="614ADC8E">
      <w:start w:val="1"/>
      <w:numFmt w:val="bullet"/>
      <w:lvlText w:val="o"/>
      <w:lvlJc w:val="left"/>
      <w:pPr>
        <w:ind w:left="5760" w:hanging="360"/>
      </w:pPr>
      <w:rPr>
        <w:rFonts w:hint="default" w:ascii="Courier New" w:hAnsi="Courier New"/>
      </w:rPr>
    </w:lvl>
    <w:lvl w:ilvl="8" w:tplc="BD46D46E">
      <w:start w:val="1"/>
      <w:numFmt w:val="bullet"/>
      <w:lvlText w:val=""/>
      <w:lvlJc w:val="left"/>
      <w:pPr>
        <w:ind w:left="6480" w:hanging="360"/>
      </w:pPr>
      <w:rPr>
        <w:rFonts w:hint="default" w:ascii="Wingdings" w:hAnsi="Wingdings"/>
      </w:rPr>
    </w:lvl>
  </w:abstractNum>
  <w:abstractNum w:abstractNumId="17" w15:restartNumberingAfterBreak="0">
    <w:nsid w:val="73AA0B0E"/>
    <w:multiLevelType w:val="hybridMultilevel"/>
    <w:tmpl w:val="273A319C"/>
    <w:lvl w:ilvl="0" w:tplc="0413000F">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74192849"/>
    <w:multiLevelType w:val="hybridMultilevel"/>
    <w:tmpl w:val="8034D948"/>
    <w:numStyleLink w:val="Gemporteerdestijl25"/>
  </w:abstractNum>
  <w:abstractNum w:abstractNumId="19" w15:restartNumberingAfterBreak="0">
    <w:nsid w:val="780649B7"/>
    <w:multiLevelType w:val="hybridMultilevel"/>
    <w:tmpl w:val="88E8C546"/>
    <w:lvl w:ilvl="0" w:tplc="36142360">
      <w:numFmt w:val="bullet"/>
      <w:lvlText w:val="·"/>
      <w:lvlJc w:val="left"/>
      <w:pPr>
        <w:ind w:left="1065" w:hanging="705"/>
      </w:pPr>
      <w:rPr>
        <w:rFonts w:hint="default" w:ascii="Calibri" w:hAnsi="Calibri" w:eastAsia="Arial Unicode MS" w:cs="Calibri"/>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20" w15:restartNumberingAfterBreak="0">
    <w:nsid w:val="790D3CE8"/>
    <w:multiLevelType w:val="hybridMultilevel"/>
    <w:tmpl w:val="C4FEC754"/>
    <w:lvl w:ilvl="0" w:tplc="BE623C38">
      <w:start w:val="1"/>
      <w:numFmt w:val="upperLetter"/>
      <w:lvlText w:val="%1."/>
      <w:lvlJc w:val="left"/>
      <w:pPr>
        <w:ind w:left="720" w:hanging="360"/>
      </w:pPr>
      <w:rPr>
        <w:rFonts w:hint="default" w:cstheme="minorHAnsi"/>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7D044530"/>
    <w:multiLevelType w:val="hybridMultilevel"/>
    <w:tmpl w:val="C5726096"/>
    <w:lvl w:ilvl="0" w:tplc="362C8402">
      <w:numFmt w:val="bullet"/>
      <w:lvlText w:val=""/>
      <w:lvlJc w:val="left"/>
      <w:pPr>
        <w:ind w:left="720" w:hanging="360"/>
      </w:pPr>
      <w:rPr>
        <w:rFonts w:hint="default" w:ascii="Symbol" w:hAnsi="Symbol" w:eastAsia="Arial Unicode MS" w:cstheme="minorBid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2" w15:restartNumberingAfterBreak="0">
    <w:nsid w:val="7FD31488"/>
    <w:multiLevelType w:val="multilevel"/>
    <w:tmpl w:val="C1A2EA9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16cid:durableId="1040202802">
    <w:abstractNumId w:val="5"/>
  </w:num>
  <w:num w:numId="2" w16cid:durableId="2142071210">
    <w:abstractNumId w:val="16"/>
  </w:num>
  <w:num w:numId="3" w16cid:durableId="290673831">
    <w:abstractNumId w:val="3"/>
  </w:num>
  <w:num w:numId="4" w16cid:durableId="1494179503">
    <w:abstractNumId w:val="8"/>
  </w:num>
  <w:num w:numId="5" w16cid:durableId="628248378">
    <w:abstractNumId w:val="12"/>
  </w:num>
  <w:num w:numId="6" w16cid:durableId="1621454553">
    <w:abstractNumId w:val="12"/>
    <w:lvlOverride w:ilvl="0">
      <w:startOverride w:val="2"/>
    </w:lvlOverride>
  </w:num>
  <w:num w:numId="7" w16cid:durableId="797380318">
    <w:abstractNumId w:val="12"/>
    <w:lvlOverride w:ilvl="0">
      <w:startOverride w:val="3"/>
    </w:lvlOverride>
  </w:num>
  <w:num w:numId="8" w16cid:durableId="1866014735">
    <w:abstractNumId w:val="0"/>
  </w:num>
  <w:num w:numId="9" w16cid:durableId="1611357915">
    <w:abstractNumId w:val="11"/>
  </w:num>
  <w:num w:numId="10" w16cid:durableId="75323129">
    <w:abstractNumId w:val="12"/>
    <w:lvlOverride w:ilvl="0">
      <w:startOverride w:val="4"/>
      <w:lvl w:ilvl="0" w:tplc="FED00822">
        <w:start w:val="4"/>
        <w:numFmt w:val="decimal"/>
        <w:lvlText w:val="%1."/>
        <w:lvlJc w:val="left"/>
        <w:pPr>
          <w:tabs>
            <w:tab w:val="left" w:pos="144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457C10B0">
        <w:start w:val="1"/>
        <w:numFmt w:val="lowerLetter"/>
        <w:lvlText w:val="%2."/>
        <w:lvlJc w:val="left"/>
        <w:pPr>
          <w:tabs>
            <w:tab w:val="left" w:pos="1080"/>
            <w:tab w:val="left" w:pos="144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EEE341A">
        <w:start w:val="1"/>
        <w:numFmt w:val="lowerRoman"/>
        <w:lvlText w:val="%3."/>
        <w:lvlJc w:val="left"/>
        <w:pPr>
          <w:tabs>
            <w:tab w:val="left" w:pos="1080"/>
            <w:tab w:val="left" w:pos="1440"/>
          </w:tabs>
          <w:ind w:left="2520" w:hanging="2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2BBA0D0E">
        <w:start w:val="1"/>
        <w:numFmt w:val="decimal"/>
        <w:lvlText w:val="%4."/>
        <w:lvlJc w:val="left"/>
        <w:pPr>
          <w:tabs>
            <w:tab w:val="left" w:pos="1080"/>
            <w:tab w:val="left" w:pos="144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117AEC26">
        <w:start w:val="1"/>
        <w:numFmt w:val="lowerLetter"/>
        <w:lvlText w:val="%5."/>
        <w:lvlJc w:val="left"/>
        <w:pPr>
          <w:tabs>
            <w:tab w:val="left" w:pos="1080"/>
            <w:tab w:val="left" w:pos="144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6329082">
        <w:start w:val="1"/>
        <w:numFmt w:val="lowerRoman"/>
        <w:lvlText w:val="%6."/>
        <w:lvlJc w:val="left"/>
        <w:pPr>
          <w:tabs>
            <w:tab w:val="left" w:pos="1080"/>
            <w:tab w:val="left" w:pos="1440"/>
          </w:tabs>
          <w:ind w:left="4680" w:hanging="2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A56D5BA">
        <w:start w:val="1"/>
        <w:numFmt w:val="decimal"/>
        <w:lvlText w:val="%7."/>
        <w:lvlJc w:val="left"/>
        <w:pPr>
          <w:tabs>
            <w:tab w:val="left" w:pos="1080"/>
            <w:tab w:val="left" w:pos="144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02667ADE">
        <w:start w:val="1"/>
        <w:numFmt w:val="lowerLetter"/>
        <w:lvlText w:val="%8."/>
        <w:lvlJc w:val="left"/>
        <w:pPr>
          <w:tabs>
            <w:tab w:val="left" w:pos="1080"/>
            <w:tab w:val="left" w:pos="144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FDCB5CE">
        <w:start w:val="1"/>
        <w:numFmt w:val="lowerRoman"/>
        <w:lvlText w:val="%9."/>
        <w:lvlJc w:val="left"/>
        <w:pPr>
          <w:tabs>
            <w:tab w:val="left" w:pos="1080"/>
            <w:tab w:val="left" w:pos="1440"/>
          </w:tabs>
          <w:ind w:left="6840" w:hanging="29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16cid:durableId="1380587883">
    <w:abstractNumId w:val="1"/>
  </w:num>
  <w:num w:numId="12" w16cid:durableId="1953391321">
    <w:abstractNumId w:val="6"/>
  </w:num>
  <w:num w:numId="13" w16cid:durableId="2010983458">
    <w:abstractNumId w:val="14"/>
  </w:num>
  <w:num w:numId="14" w16cid:durableId="1657957436">
    <w:abstractNumId w:val="18"/>
  </w:num>
  <w:num w:numId="15" w16cid:durableId="1119688003">
    <w:abstractNumId w:val="22"/>
  </w:num>
  <w:num w:numId="16" w16cid:durableId="1215848005">
    <w:abstractNumId w:val="2"/>
  </w:num>
  <w:num w:numId="17" w16cid:durableId="786198830">
    <w:abstractNumId w:val="13"/>
  </w:num>
  <w:num w:numId="18" w16cid:durableId="1774591086">
    <w:abstractNumId w:val="19"/>
  </w:num>
  <w:num w:numId="19" w16cid:durableId="520969071">
    <w:abstractNumId w:val="10"/>
  </w:num>
  <w:num w:numId="20" w16cid:durableId="1574118494">
    <w:abstractNumId w:val="4"/>
  </w:num>
  <w:num w:numId="21" w16cid:durableId="51774609">
    <w:abstractNumId w:val="15"/>
  </w:num>
  <w:num w:numId="22" w16cid:durableId="820124641">
    <w:abstractNumId w:val="20"/>
  </w:num>
  <w:num w:numId="23" w16cid:durableId="990251547">
    <w:abstractNumId w:val="21"/>
  </w:num>
  <w:num w:numId="24" w16cid:durableId="2123571202">
    <w:abstractNumId w:val="7"/>
  </w:num>
  <w:num w:numId="25" w16cid:durableId="532839219">
    <w:abstractNumId w:val="17"/>
  </w:num>
  <w:num w:numId="26" w16cid:durableId="974026426">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rin Raeymaeckers">
    <w15:presenceInfo w15:providerId="AD" w15:userId="S::Karin.Raeymaeckers@UGent.be::a3d71dd7-d0ef-45f4-91cb-129391494bd8"/>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B2B"/>
    <w:rsid w:val="000022E7"/>
    <w:rsid w:val="00005995"/>
    <w:rsid w:val="00017280"/>
    <w:rsid w:val="0003273C"/>
    <w:rsid w:val="00051A11"/>
    <w:rsid w:val="00051A86"/>
    <w:rsid w:val="00056C8A"/>
    <w:rsid w:val="000603F2"/>
    <w:rsid w:val="000657BC"/>
    <w:rsid w:val="00072A00"/>
    <w:rsid w:val="00077B91"/>
    <w:rsid w:val="00086D2E"/>
    <w:rsid w:val="000906CC"/>
    <w:rsid w:val="000A2EBB"/>
    <w:rsid w:val="000B2501"/>
    <w:rsid w:val="000B2904"/>
    <w:rsid w:val="000B48BE"/>
    <w:rsid w:val="000B6882"/>
    <w:rsid w:val="000B7CFB"/>
    <w:rsid w:val="000C30E9"/>
    <w:rsid w:val="000D1B2A"/>
    <w:rsid w:val="000E519B"/>
    <w:rsid w:val="00112441"/>
    <w:rsid w:val="00115337"/>
    <w:rsid w:val="0012323E"/>
    <w:rsid w:val="00124894"/>
    <w:rsid w:val="00125938"/>
    <w:rsid w:val="001319B4"/>
    <w:rsid w:val="00137815"/>
    <w:rsid w:val="00147DF4"/>
    <w:rsid w:val="001621FE"/>
    <w:rsid w:val="001649BA"/>
    <w:rsid w:val="0016768F"/>
    <w:rsid w:val="00172788"/>
    <w:rsid w:val="0017596F"/>
    <w:rsid w:val="00185E33"/>
    <w:rsid w:val="00192F4D"/>
    <w:rsid w:val="001A1F73"/>
    <w:rsid w:val="001A6C9E"/>
    <w:rsid w:val="001B33E8"/>
    <w:rsid w:val="001B3E9B"/>
    <w:rsid w:val="001B43C3"/>
    <w:rsid w:val="001C17EE"/>
    <w:rsid w:val="001D0FA7"/>
    <w:rsid w:val="001D480A"/>
    <w:rsid w:val="001E3D4D"/>
    <w:rsid w:val="001E778B"/>
    <w:rsid w:val="002029CB"/>
    <w:rsid w:val="00216F03"/>
    <w:rsid w:val="0022076A"/>
    <w:rsid w:val="002209F0"/>
    <w:rsid w:val="00224BA2"/>
    <w:rsid w:val="00230E91"/>
    <w:rsid w:val="00246C63"/>
    <w:rsid w:val="00274A6C"/>
    <w:rsid w:val="00276AA3"/>
    <w:rsid w:val="00277842"/>
    <w:rsid w:val="00281135"/>
    <w:rsid w:val="00281D42"/>
    <w:rsid w:val="00284570"/>
    <w:rsid w:val="00287D0E"/>
    <w:rsid w:val="0029076C"/>
    <w:rsid w:val="00293935"/>
    <w:rsid w:val="002A007D"/>
    <w:rsid w:val="002A11FD"/>
    <w:rsid w:val="002A4EE6"/>
    <w:rsid w:val="002B1D22"/>
    <w:rsid w:val="002C0664"/>
    <w:rsid w:val="002C66B7"/>
    <w:rsid w:val="002D2018"/>
    <w:rsid w:val="002D596F"/>
    <w:rsid w:val="002F0CFB"/>
    <w:rsid w:val="002F5BE1"/>
    <w:rsid w:val="00300C54"/>
    <w:rsid w:val="003139B7"/>
    <w:rsid w:val="003316B2"/>
    <w:rsid w:val="00337BB8"/>
    <w:rsid w:val="00337F54"/>
    <w:rsid w:val="0034016B"/>
    <w:rsid w:val="0034320C"/>
    <w:rsid w:val="00347156"/>
    <w:rsid w:val="00363653"/>
    <w:rsid w:val="00367678"/>
    <w:rsid w:val="00374740"/>
    <w:rsid w:val="003760FC"/>
    <w:rsid w:val="00386260"/>
    <w:rsid w:val="0039380A"/>
    <w:rsid w:val="003A02D4"/>
    <w:rsid w:val="003A048F"/>
    <w:rsid w:val="003A7E10"/>
    <w:rsid w:val="003B15BC"/>
    <w:rsid w:val="003B46BD"/>
    <w:rsid w:val="003B7F95"/>
    <w:rsid w:val="003D6FF5"/>
    <w:rsid w:val="003E55CC"/>
    <w:rsid w:val="003F6405"/>
    <w:rsid w:val="00401DDD"/>
    <w:rsid w:val="00402057"/>
    <w:rsid w:val="00402F2F"/>
    <w:rsid w:val="0040773E"/>
    <w:rsid w:val="00413B53"/>
    <w:rsid w:val="00420EB8"/>
    <w:rsid w:val="0042155B"/>
    <w:rsid w:val="00421F2B"/>
    <w:rsid w:val="004277BC"/>
    <w:rsid w:val="00430A8B"/>
    <w:rsid w:val="004332A5"/>
    <w:rsid w:val="00435736"/>
    <w:rsid w:val="00441D54"/>
    <w:rsid w:val="00447B69"/>
    <w:rsid w:val="0045198C"/>
    <w:rsid w:val="004522B8"/>
    <w:rsid w:val="0046327C"/>
    <w:rsid w:val="00463BCC"/>
    <w:rsid w:val="00464B3A"/>
    <w:rsid w:val="004672B4"/>
    <w:rsid w:val="0046755E"/>
    <w:rsid w:val="0047101E"/>
    <w:rsid w:val="00477D84"/>
    <w:rsid w:val="004917F6"/>
    <w:rsid w:val="00491C61"/>
    <w:rsid w:val="004A11D0"/>
    <w:rsid w:val="004A47A2"/>
    <w:rsid w:val="004B1FE5"/>
    <w:rsid w:val="004D7D99"/>
    <w:rsid w:val="004F5B2B"/>
    <w:rsid w:val="005202AB"/>
    <w:rsid w:val="0052172D"/>
    <w:rsid w:val="00524F95"/>
    <w:rsid w:val="00563412"/>
    <w:rsid w:val="00564FCE"/>
    <w:rsid w:val="005665D3"/>
    <w:rsid w:val="00573D06"/>
    <w:rsid w:val="005831C7"/>
    <w:rsid w:val="00587A67"/>
    <w:rsid w:val="00587C37"/>
    <w:rsid w:val="00590D01"/>
    <w:rsid w:val="005A328D"/>
    <w:rsid w:val="005C0BE0"/>
    <w:rsid w:val="005C235F"/>
    <w:rsid w:val="005C26C2"/>
    <w:rsid w:val="005D237D"/>
    <w:rsid w:val="005D2D5F"/>
    <w:rsid w:val="005D3E49"/>
    <w:rsid w:val="005D6FFA"/>
    <w:rsid w:val="005E0907"/>
    <w:rsid w:val="005E5264"/>
    <w:rsid w:val="006108E3"/>
    <w:rsid w:val="006226F8"/>
    <w:rsid w:val="00625AAD"/>
    <w:rsid w:val="00630F68"/>
    <w:rsid w:val="006536E1"/>
    <w:rsid w:val="0065580F"/>
    <w:rsid w:val="006622B4"/>
    <w:rsid w:val="00664403"/>
    <w:rsid w:val="00664EA9"/>
    <w:rsid w:val="006652D0"/>
    <w:rsid w:val="0066732A"/>
    <w:rsid w:val="00672A33"/>
    <w:rsid w:val="006736F4"/>
    <w:rsid w:val="00677AB6"/>
    <w:rsid w:val="006972BA"/>
    <w:rsid w:val="00697FD6"/>
    <w:rsid w:val="006B75EE"/>
    <w:rsid w:val="006D294C"/>
    <w:rsid w:val="006F17B7"/>
    <w:rsid w:val="006F679D"/>
    <w:rsid w:val="00707131"/>
    <w:rsid w:val="007210A0"/>
    <w:rsid w:val="00721264"/>
    <w:rsid w:val="0073260F"/>
    <w:rsid w:val="00734D31"/>
    <w:rsid w:val="00735712"/>
    <w:rsid w:val="00735AFD"/>
    <w:rsid w:val="007375E1"/>
    <w:rsid w:val="00743BED"/>
    <w:rsid w:val="00750941"/>
    <w:rsid w:val="0075133F"/>
    <w:rsid w:val="00764935"/>
    <w:rsid w:val="00773077"/>
    <w:rsid w:val="007742FD"/>
    <w:rsid w:val="007855F4"/>
    <w:rsid w:val="0079707A"/>
    <w:rsid w:val="007A4AFF"/>
    <w:rsid w:val="007B2A66"/>
    <w:rsid w:val="007C2E41"/>
    <w:rsid w:val="007D0261"/>
    <w:rsid w:val="007D0925"/>
    <w:rsid w:val="007D1A8A"/>
    <w:rsid w:val="007D4C2E"/>
    <w:rsid w:val="007D7B68"/>
    <w:rsid w:val="007F4EEB"/>
    <w:rsid w:val="007F5E8B"/>
    <w:rsid w:val="008137DB"/>
    <w:rsid w:val="0081548A"/>
    <w:rsid w:val="008160D6"/>
    <w:rsid w:val="00817D32"/>
    <w:rsid w:val="00823B87"/>
    <w:rsid w:val="00824416"/>
    <w:rsid w:val="0084042C"/>
    <w:rsid w:val="008418E6"/>
    <w:rsid w:val="00841FF9"/>
    <w:rsid w:val="008503D8"/>
    <w:rsid w:val="00851F1B"/>
    <w:rsid w:val="00852842"/>
    <w:rsid w:val="00853378"/>
    <w:rsid w:val="00873515"/>
    <w:rsid w:val="008749D5"/>
    <w:rsid w:val="00874D2F"/>
    <w:rsid w:val="008838E5"/>
    <w:rsid w:val="00893BEE"/>
    <w:rsid w:val="008A128E"/>
    <w:rsid w:val="008A12BA"/>
    <w:rsid w:val="008A1AA6"/>
    <w:rsid w:val="008A20C7"/>
    <w:rsid w:val="008A40F1"/>
    <w:rsid w:val="008A6612"/>
    <w:rsid w:val="008A6A26"/>
    <w:rsid w:val="008B580E"/>
    <w:rsid w:val="008B7197"/>
    <w:rsid w:val="008D13BD"/>
    <w:rsid w:val="008D1DB6"/>
    <w:rsid w:val="008E0CB6"/>
    <w:rsid w:val="008E2036"/>
    <w:rsid w:val="008E652C"/>
    <w:rsid w:val="008E6F46"/>
    <w:rsid w:val="00907EFC"/>
    <w:rsid w:val="00914B19"/>
    <w:rsid w:val="009179AF"/>
    <w:rsid w:val="00920A26"/>
    <w:rsid w:val="00941EBE"/>
    <w:rsid w:val="00943210"/>
    <w:rsid w:val="0094562A"/>
    <w:rsid w:val="0094676B"/>
    <w:rsid w:val="00952FCC"/>
    <w:rsid w:val="009556A8"/>
    <w:rsid w:val="009749FA"/>
    <w:rsid w:val="00974CB4"/>
    <w:rsid w:val="00987655"/>
    <w:rsid w:val="009A5778"/>
    <w:rsid w:val="009B46D9"/>
    <w:rsid w:val="009C4E7D"/>
    <w:rsid w:val="009C675D"/>
    <w:rsid w:val="009D7B4F"/>
    <w:rsid w:val="00A040AB"/>
    <w:rsid w:val="00A04ED8"/>
    <w:rsid w:val="00A06985"/>
    <w:rsid w:val="00A0790C"/>
    <w:rsid w:val="00A11154"/>
    <w:rsid w:val="00A11FF2"/>
    <w:rsid w:val="00A217B1"/>
    <w:rsid w:val="00A22497"/>
    <w:rsid w:val="00A27394"/>
    <w:rsid w:val="00A37934"/>
    <w:rsid w:val="00A4342B"/>
    <w:rsid w:val="00A625E9"/>
    <w:rsid w:val="00A641E2"/>
    <w:rsid w:val="00A676ED"/>
    <w:rsid w:val="00A84225"/>
    <w:rsid w:val="00A84FB7"/>
    <w:rsid w:val="00A85199"/>
    <w:rsid w:val="00AA6D73"/>
    <w:rsid w:val="00AB1809"/>
    <w:rsid w:val="00AB5B14"/>
    <w:rsid w:val="00AB7CB2"/>
    <w:rsid w:val="00AC36A1"/>
    <w:rsid w:val="00AD5C65"/>
    <w:rsid w:val="00AE0645"/>
    <w:rsid w:val="00AF0A08"/>
    <w:rsid w:val="00AF36CB"/>
    <w:rsid w:val="00B1447E"/>
    <w:rsid w:val="00B14E52"/>
    <w:rsid w:val="00B201E1"/>
    <w:rsid w:val="00B36EFA"/>
    <w:rsid w:val="00B41C1A"/>
    <w:rsid w:val="00B450C0"/>
    <w:rsid w:val="00B4546C"/>
    <w:rsid w:val="00B510D3"/>
    <w:rsid w:val="00B51D0D"/>
    <w:rsid w:val="00B55711"/>
    <w:rsid w:val="00B61888"/>
    <w:rsid w:val="00B61D4C"/>
    <w:rsid w:val="00B82508"/>
    <w:rsid w:val="00B82D7F"/>
    <w:rsid w:val="00B85D9A"/>
    <w:rsid w:val="00B97C22"/>
    <w:rsid w:val="00BB1857"/>
    <w:rsid w:val="00BD3618"/>
    <w:rsid w:val="00BD7AA5"/>
    <w:rsid w:val="00BE183C"/>
    <w:rsid w:val="00BE44EF"/>
    <w:rsid w:val="00BE786C"/>
    <w:rsid w:val="00BF1181"/>
    <w:rsid w:val="00BF36EE"/>
    <w:rsid w:val="00C032B6"/>
    <w:rsid w:val="00C11A20"/>
    <w:rsid w:val="00C125E9"/>
    <w:rsid w:val="00C14710"/>
    <w:rsid w:val="00C215D9"/>
    <w:rsid w:val="00C2515C"/>
    <w:rsid w:val="00C4291E"/>
    <w:rsid w:val="00C47C41"/>
    <w:rsid w:val="00C50F3E"/>
    <w:rsid w:val="00C5450E"/>
    <w:rsid w:val="00C54E5B"/>
    <w:rsid w:val="00C62293"/>
    <w:rsid w:val="00C637D9"/>
    <w:rsid w:val="00C65843"/>
    <w:rsid w:val="00C70991"/>
    <w:rsid w:val="00C90F97"/>
    <w:rsid w:val="00C923ED"/>
    <w:rsid w:val="00C97670"/>
    <w:rsid w:val="00CA745D"/>
    <w:rsid w:val="00CB4EE7"/>
    <w:rsid w:val="00CD1E76"/>
    <w:rsid w:val="00CD3AB0"/>
    <w:rsid w:val="00CD6700"/>
    <w:rsid w:val="00CE0002"/>
    <w:rsid w:val="00CE1356"/>
    <w:rsid w:val="00D016E7"/>
    <w:rsid w:val="00D03739"/>
    <w:rsid w:val="00D10EE2"/>
    <w:rsid w:val="00D14C99"/>
    <w:rsid w:val="00D15F82"/>
    <w:rsid w:val="00D26068"/>
    <w:rsid w:val="00D4587C"/>
    <w:rsid w:val="00D475A7"/>
    <w:rsid w:val="00D61176"/>
    <w:rsid w:val="00D61F72"/>
    <w:rsid w:val="00D63A70"/>
    <w:rsid w:val="00D65B20"/>
    <w:rsid w:val="00D710C8"/>
    <w:rsid w:val="00D72616"/>
    <w:rsid w:val="00D74387"/>
    <w:rsid w:val="00D96B10"/>
    <w:rsid w:val="00D96C53"/>
    <w:rsid w:val="00DA6ED6"/>
    <w:rsid w:val="00DA7B19"/>
    <w:rsid w:val="00DB16FC"/>
    <w:rsid w:val="00DC1318"/>
    <w:rsid w:val="00DC2182"/>
    <w:rsid w:val="00DC2660"/>
    <w:rsid w:val="00DE66CC"/>
    <w:rsid w:val="00DE693A"/>
    <w:rsid w:val="00DF141F"/>
    <w:rsid w:val="00DF6D9A"/>
    <w:rsid w:val="00E05F3E"/>
    <w:rsid w:val="00E20327"/>
    <w:rsid w:val="00E20970"/>
    <w:rsid w:val="00E2715E"/>
    <w:rsid w:val="00E313C1"/>
    <w:rsid w:val="00E325CF"/>
    <w:rsid w:val="00E34E63"/>
    <w:rsid w:val="00E368D1"/>
    <w:rsid w:val="00E452A5"/>
    <w:rsid w:val="00E456B9"/>
    <w:rsid w:val="00E45D9F"/>
    <w:rsid w:val="00E467C9"/>
    <w:rsid w:val="00E54234"/>
    <w:rsid w:val="00E5674F"/>
    <w:rsid w:val="00E6027F"/>
    <w:rsid w:val="00E61C87"/>
    <w:rsid w:val="00E62109"/>
    <w:rsid w:val="00E7006D"/>
    <w:rsid w:val="00E7763E"/>
    <w:rsid w:val="00E81CF6"/>
    <w:rsid w:val="00E86EFD"/>
    <w:rsid w:val="00E93E76"/>
    <w:rsid w:val="00E969F0"/>
    <w:rsid w:val="00EA0931"/>
    <w:rsid w:val="00EA255B"/>
    <w:rsid w:val="00EC26AC"/>
    <w:rsid w:val="00EC44EC"/>
    <w:rsid w:val="00EC60F7"/>
    <w:rsid w:val="00ED36B2"/>
    <w:rsid w:val="00EE7058"/>
    <w:rsid w:val="00EF2E5D"/>
    <w:rsid w:val="00F02B53"/>
    <w:rsid w:val="00F1180D"/>
    <w:rsid w:val="00F17120"/>
    <w:rsid w:val="00F17D3E"/>
    <w:rsid w:val="00F364A5"/>
    <w:rsid w:val="00F369A5"/>
    <w:rsid w:val="00F37C23"/>
    <w:rsid w:val="00F44E71"/>
    <w:rsid w:val="00F47FCA"/>
    <w:rsid w:val="00F725AB"/>
    <w:rsid w:val="00F73BFD"/>
    <w:rsid w:val="00F85FF9"/>
    <w:rsid w:val="00FA0341"/>
    <w:rsid w:val="00FC28F2"/>
    <w:rsid w:val="00FC6B82"/>
    <w:rsid w:val="00FD2DD6"/>
    <w:rsid w:val="00FD755A"/>
    <w:rsid w:val="00FF5FF0"/>
    <w:rsid w:val="00FF7702"/>
    <w:rsid w:val="02C1302C"/>
    <w:rsid w:val="033BB322"/>
    <w:rsid w:val="039D216F"/>
    <w:rsid w:val="03B5EF3E"/>
    <w:rsid w:val="04958C9A"/>
    <w:rsid w:val="04A09E36"/>
    <w:rsid w:val="054C1353"/>
    <w:rsid w:val="05B27939"/>
    <w:rsid w:val="06E7C654"/>
    <w:rsid w:val="099E0997"/>
    <w:rsid w:val="09F32289"/>
    <w:rsid w:val="0BB6E3E5"/>
    <w:rsid w:val="0BFB25DF"/>
    <w:rsid w:val="0C7A86D1"/>
    <w:rsid w:val="0C7E16AF"/>
    <w:rsid w:val="0C894462"/>
    <w:rsid w:val="0D1F086A"/>
    <w:rsid w:val="0D3BC734"/>
    <w:rsid w:val="0D558D16"/>
    <w:rsid w:val="0E1BEE65"/>
    <w:rsid w:val="0E5D1F21"/>
    <w:rsid w:val="0E6AEAC9"/>
    <w:rsid w:val="0EFAE73C"/>
    <w:rsid w:val="0FA3858A"/>
    <w:rsid w:val="0FB297DA"/>
    <w:rsid w:val="104A8329"/>
    <w:rsid w:val="1096B79D"/>
    <w:rsid w:val="10FEBD7F"/>
    <w:rsid w:val="116D2623"/>
    <w:rsid w:val="1174401F"/>
    <w:rsid w:val="1189632E"/>
    <w:rsid w:val="11E3950C"/>
    <w:rsid w:val="12BF334B"/>
    <w:rsid w:val="12ECEC8D"/>
    <w:rsid w:val="136056A8"/>
    <w:rsid w:val="14A19F00"/>
    <w:rsid w:val="166666E4"/>
    <w:rsid w:val="16B9C4AD"/>
    <w:rsid w:val="1799134A"/>
    <w:rsid w:val="17D24D3D"/>
    <w:rsid w:val="17EB3EAC"/>
    <w:rsid w:val="185BDE5B"/>
    <w:rsid w:val="18608825"/>
    <w:rsid w:val="18B3C200"/>
    <w:rsid w:val="19059002"/>
    <w:rsid w:val="1960A7A4"/>
    <w:rsid w:val="1A213010"/>
    <w:rsid w:val="1A9394BB"/>
    <w:rsid w:val="1A992461"/>
    <w:rsid w:val="1B15EF22"/>
    <w:rsid w:val="1E0175B8"/>
    <w:rsid w:val="1E677862"/>
    <w:rsid w:val="1EFCB9DC"/>
    <w:rsid w:val="1F4D0573"/>
    <w:rsid w:val="204F6C1C"/>
    <w:rsid w:val="20BED0D7"/>
    <w:rsid w:val="20D3D036"/>
    <w:rsid w:val="216B0362"/>
    <w:rsid w:val="220FB90D"/>
    <w:rsid w:val="2229B23F"/>
    <w:rsid w:val="22847420"/>
    <w:rsid w:val="234344DF"/>
    <w:rsid w:val="236D3A51"/>
    <w:rsid w:val="2472883C"/>
    <w:rsid w:val="2482BF1A"/>
    <w:rsid w:val="2492E917"/>
    <w:rsid w:val="25231AA8"/>
    <w:rsid w:val="2692C685"/>
    <w:rsid w:val="26D8453C"/>
    <w:rsid w:val="26EC2270"/>
    <w:rsid w:val="2715B755"/>
    <w:rsid w:val="277D9723"/>
    <w:rsid w:val="27D5B170"/>
    <w:rsid w:val="287D6E81"/>
    <w:rsid w:val="29BEFD6F"/>
    <w:rsid w:val="2ABFE0F2"/>
    <w:rsid w:val="2BB47D2C"/>
    <w:rsid w:val="2BBBAD8A"/>
    <w:rsid w:val="2D15CE79"/>
    <w:rsid w:val="2D4F286F"/>
    <w:rsid w:val="2D7A2398"/>
    <w:rsid w:val="2F0BF52E"/>
    <w:rsid w:val="305FC2F1"/>
    <w:rsid w:val="322D079B"/>
    <w:rsid w:val="330EBAD6"/>
    <w:rsid w:val="3478D2F0"/>
    <w:rsid w:val="34E063BD"/>
    <w:rsid w:val="3507B801"/>
    <w:rsid w:val="356EFD60"/>
    <w:rsid w:val="35A5ADD5"/>
    <w:rsid w:val="36058324"/>
    <w:rsid w:val="3780760E"/>
    <w:rsid w:val="38B6AB04"/>
    <w:rsid w:val="3945EA24"/>
    <w:rsid w:val="3A7FD48A"/>
    <w:rsid w:val="3ACEEC17"/>
    <w:rsid w:val="3AFFDB10"/>
    <w:rsid w:val="3B56608E"/>
    <w:rsid w:val="3B76F985"/>
    <w:rsid w:val="3B89305F"/>
    <w:rsid w:val="3D06F0FC"/>
    <w:rsid w:val="3F916700"/>
    <w:rsid w:val="3FFC8B0F"/>
    <w:rsid w:val="405A4F51"/>
    <w:rsid w:val="41CA4BA8"/>
    <w:rsid w:val="421FE0D6"/>
    <w:rsid w:val="43706462"/>
    <w:rsid w:val="437BA0E1"/>
    <w:rsid w:val="437F53B4"/>
    <w:rsid w:val="43DA9E1E"/>
    <w:rsid w:val="4496BE0F"/>
    <w:rsid w:val="4525C951"/>
    <w:rsid w:val="4529C560"/>
    <w:rsid w:val="453220A6"/>
    <w:rsid w:val="458CAB85"/>
    <w:rsid w:val="45B7E298"/>
    <w:rsid w:val="4762C57B"/>
    <w:rsid w:val="47F50049"/>
    <w:rsid w:val="4805EDCF"/>
    <w:rsid w:val="4818D7CB"/>
    <w:rsid w:val="49949C52"/>
    <w:rsid w:val="49BFC778"/>
    <w:rsid w:val="49E73554"/>
    <w:rsid w:val="4A9F0B9C"/>
    <w:rsid w:val="4ABC236C"/>
    <w:rsid w:val="4B158971"/>
    <w:rsid w:val="4B286D7F"/>
    <w:rsid w:val="4B58E110"/>
    <w:rsid w:val="4C2E31AE"/>
    <w:rsid w:val="4CA6F7F0"/>
    <w:rsid w:val="4D1A7FF8"/>
    <w:rsid w:val="4D892E91"/>
    <w:rsid w:val="4D9E2E3E"/>
    <w:rsid w:val="4DEA042D"/>
    <w:rsid w:val="4E67DD65"/>
    <w:rsid w:val="4EE6B6D3"/>
    <w:rsid w:val="4F0749B4"/>
    <w:rsid w:val="4F9CBABB"/>
    <w:rsid w:val="5004D899"/>
    <w:rsid w:val="50A47A2A"/>
    <w:rsid w:val="53024E0B"/>
    <w:rsid w:val="533E99FF"/>
    <w:rsid w:val="535B4D09"/>
    <w:rsid w:val="53E7167F"/>
    <w:rsid w:val="542ACEFD"/>
    <w:rsid w:val="545A6CB1"/>
    <w:rsid w:val="54618F36"/>
    <w:rsid w:val="56D238A4"/>
    <w:rsid w:val="56ECFEFA"/>
    <w:rsid w:val="571D13CC"/>
    <w:rsid w:val="5764083F"/>
    <w:rsid w:val="5785339E"/>
    <w:rsid w:val="58452E9A"/>
    <w:rsid w:val="5891D5C5"/>
    <w:rsid w:val="58A2298E"/>
    <w:rsid w:val="58FA90FB"/>
    <w:rsid w:val="590474C1"/>
    <w:rsid w:val="592DDDD4"/>
    <w:rsid w:val="5A757068"/>
    <w:rsid w:val="5ABE5180"/>
    <w:rsid w:val="5C50D395"/>
    <w:rsid w:val="5D76DFBA"/>
    <w:rsid w:val="5DDCFD26"/>
    <w:rsid w:val="5E343256"/>
    <w:rsid w:val="5F26ED5F"/>
    <w:rsid w:val="62AF3EE9"/>
    <w:rsid w:val="63BD2658"/>
    <w:rsid w:val="63E53952"/>
    <w:rsid w:val="63FB9C1A"/>
    <w:rsid w:val="6558F6B9"/>
    <w:rsid w:val="65FFBCAE"/>
    <w:rsid w:val="663A38EC"/>
    <w:rsid w:val="66F4C71A"/>
    <w:rsid w:val="6804C68F"/>
    <w:rsid w:val="6A9817A6"/>
    <w:rsid w:val="6AEB712D"/>
    <w:rsid w:val="6B6A0017"/>
    <w:rsid w:val="6BA839BC"/>
    <w:rsid w:val="6C82C4A2"/>
    <w:rsid w:val="6CE719C1"/>
    <w:rsid w:val="6D4AE041"/>
    <w:rsid w:val="6E01B318"/>
    <w:rsid w:val="6E7B855F"/>
    <w:rsid w:val="6E94A196"/>
    <w:rsid w:val="712772D6"/>
    <w:rsid w:val="72363248"/>
    <w:rsid w:val="7245025D"/>
    <w:rsid w:val="727B41C0"/>
    <w:rsid w:val="7298C517"/>
    <w:rsid w:val="73F89787"/>
    <w:rsid w:val="742C4907"/>
    <w:rsid w:val="74D2062B"/>
    <w:rsid w:val="74D2EDF5"/>
    <w:rsid w:val="7527DBDF"/>
    <w:rsid w:val="755BE673"/>
    <w:rsid w:val="762D22AD"/>
    <w:rsid w:val="77DD97F4"/>
    <w:rsid w:val="788412C6"/>
    <w:rsid w:val="78BFA0D8"/>
    <w:rsid w:val="7967AD30"/>
    <w:rsid w:val="7AEB7103"/>
    <w:rsid w:val="7AEE3D0C"/>
    <w:rsid w:val="7C47716B"/>
    <w:rsid w:val="7CA0D5F2"/>
    <w:rsid w:val="7CF3F47F"/>
    <w:rsid w:val="7E6CA7E2"/>
    <w:rsid w:val="7E96D428"/>
    <w:rsid w:val="7ED404CF"/>
    <w:rsid w:val="7FC40572"/>
    <w:rsid w:val="7FC6596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26AED"/>
  <w15:chartTrackingRefBased/>
  <w15:docId w15:val="{7A6183C2-19F1-40B1-BB90-C2D709EEED9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rsid w:val="00172788"/>
    <w:pPr>
      <w:pBdr>
        <w:top w:val="nil"/>
        <w:left w:val="nil"/>
        <w:bottom w:val="nil"/>
        <w:right w:val="nil"/>
        <w:between w:val="nil"/>
        <w:bar w:val="nil"/>
      </w:pBdr>
      <w:spacing w:after="0" w:line="240" w:lineRule="auto"/>
    </w:pPr>
    <w:rPr>
      <w:rFonts w:ascii="Times New Roman" w:hAnsi="Times New Roman" w:eastAsia="Arial Unicode MS" w:cs="Arial Unicode MS"/>
      <w:color w:val="000000"/>
      <w:sz w:val="24"/>
      <w:szCs w:val="24"/>
      <w:u w:color="000000"/>
      <w:bdr w:val="nil"/>
      <w:lang w:val="nl-NL" w:eastAsia="nl-BE"/>
    </w:rPr>
  </w:style>
  <w:style w:type="paragraph" w:styleId="Kop1">
    <w:name w:val="heading 1"/>
    <w:next w:val="Standaard"/>
    <w:link w:val="Kop1Char"/>
    <w:rsid w:val="004F5B2B"/>
    <w:pPr>
      <w:keepNext/>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ind w:firstLine="720"/>
      <w:outlineLvl w:val="0"/>
    </w:pPr>
    <w:rPr>
      <w:rFonts w:ascii="Times New Roman" w:hAnsi="Times New Roman" w:eastAsia="Times New Roman" w:cs="Times New Roman"/>
      <w:b/>
      <w:bCs/>
      <w:color w:val="4F81BD"/>
      <w:sz w:val="24"/>
      <w:szCs w:val="24"/>
      <w:u w:color="4F81BD"/>
      <w:bdr w:val="nil"/>
      <w:lang w:val="nl-NL" w:eastAsia="nl-BE"/>
    </w:rPr>
  </w:style>
  <w:style w:type="paragraph" w:styleId="Kop2">
    <w:name w:val="heading 2"/>
    <w:basedOn w:val="Standaard"/>
    <w:next w:val="Standaard"/>
    <w:link w:val="Kop2Char"/>
    <w:uiPriority w:val="9"/>
    <w:semiHidden/>
    <w:unhideWhenUsed/>
    <w:qFormat/>
    <w:rsid w:val="00CB4EE7"/>
    <w:pPr>
      <w:keepNext/>
      <w:keepLines/>
      <w:spacing w:before="40"/>
      <w:outlineLvl w:val="1"/>
    </w:pPr>
    <w:rPr>
      <w:rFonts w:asciiTheme="majorHAnsi" w:hAnsiTheme="majorHAnsi" w:eastAsiaTheme="majorEastAsia" w:cstheme="majorBidi"/>
      <w:color w:val="2E74B5" w:themeColor="accent1" w:themeShade="BF"/>
      <w:sz w:val="26"/>
      <w:szCs w:val="26"/>
    </w:rPr>
  </w:style>
  <w:style w:type="paragraph" w:styleId="Kop3">
    <w:name w:val="heading 3"/>
    <w:basedOn w:val="Standaard"/>
    <w:next w:val="Standaard"/>
    <w:link w:val="Kop3Char"/>
    <w:uiPriority w:val="9"/>
    <w:semiHidden/>
    <w:unhideWhenUsed/>
    <w:qFormat/>
    <w:rsid w:val="004F5B2B"/>
    <w:pPr>
      <w:keepNext/>
      <w:keepLines/>
      <w:spacing w:before="40"/>
      <w:outlineLvl w:val="2"/>
    </w:pPr>
    <w:rPr>
      <w:rFonts w:asciiTheme="majorHAnsi" w:hAnsiTheme="majorHAnsi" w:eastAsiaTheme="majorEastAsia" w:cstheme="majorBidi"/>
      <w:color w:val="1F4D78" w:themeColor="accent1" w:themeShade="7F"/>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Hyperlink0" w:customStyle="1">
    <w:name w:val="Hyperlink.0"/>
    <w:basedOn w:val="Hyperlink"/>
    <w:rsid w:val="004F5B2B"/>
    <w:rPr>
      <w:color w:val="0000FF"/>
      <w:u w:val="single" w:color="0000FF"/>
    </w:rPr>
  </w:style>
  <w:style w:type="character" w:styleId="Voetnootmarkering">
    <w:name w:val="footnote reference"/>
    <w:rsid w:val="004F5B2B"/>
    <w:rPr>
      <w:vertAlign w:val="superscript"/>
    </w:rPr>
  </w:style>
  <w:style w:type="paragraph" w:styleId="Voetnoottekst">
    <w:name w:val="footnote text"/>
    <w:link w:val="VoetnoottekstChar"/>
    <w:rsid w:val="004F5B2B"/>
    <w:pPr>
      <w:pBdr>
        <w:top w:val="nil"/>
        <w:left w:val="nil"/>
        <w:bottom w:val="nil"/>
        <w:right w:val="nil"/>
        <w:between w:val="nil"/>
        <w:bar w:val="nil"/>
      </w:pBdr>
      <w:spacing w:after="0" w:line="240" w:lineRule="auto"/>
    </w:pPr>
    <w:rPr>
      <w:rFonts w:ascii="Times New Roman" w:hAnsi="Times New Roman" w:eastAsia="Times New Roman" w:cs="Times New Roman"/>
      <w:color w:val="000000"/>
      <w:sz w:val="20"/>
      <w:szCs w:val="20"/>
      <w:u w:color="000000"/>
      <w:bdr w:val="nil"/>
      <w:lang w:val="nl-NL" w:eastAsia="nl-BE"/>
    </w:rPr>
  </w:style>
  <w:style w:type="character" w:styleId="VoetnoottekstChar" w:customStyle="1">
    <w:name w:val="Voetnoottekst Char"/>
    <w:basedOn w:val="Standaardalinea-lettertype"/>
    <w:link w:val="Voetnoottekst"/>
    <w:rsid w:val="004F5B2B"/>
    <w:rPr>
      <w:rFonts w:ascii="Times New Roman" w:hAnsi="Times New Roman" w:eastAsia="Times New Roman" w:cs="Times New Roman"/>
      <w:color w:val="000000"/>
      <w:sz w:val="20"/>
      <w:szCs w:val="20"/>
      <w:u w:color="000000"/>
      <w:bdr w:val="nil"/>
      <w:lang w:val="nl-NL" w:eastAsia="nl-BE"/>
    </w:rPr>
  </w:style>
  <w:style w:type="character" w:styleId="Hyperlink">
    <w:name w:val="Hyperlink"/>
    <w:basedOn w:val="Standaardalinea-lettertype"/>
    <w:uiPriority w:val="99"/>
    <w:unhideWhenUsed/>
    <w:rsid w:val="004F5B2B"/>
    <w:rPr>
      <w:color w:val="0563C1" w:themeColor="hyperlink"/>
      <w:u w:val="single"/>
    </w:rPr>
  </w:style>
  <w:style w:type="character" w:styleId="Kop1Char" w:customStyle="1">
    <w:name w:val="Kop 1 Char"/>
    <w:basedOn w:val="Standaardalinea-lettertype"/>
    <w:link w:val="Kop1"/>
    <w:rsid w:val="004F5B2B"/>
    <w:rPr>
      <w:rFonts w:ascii="Times New Roman" w:hAnsi="Times New Roman" w:eastAsia="Times New Roman" w:cs="Times New Roman"/>
      <w:b/>
      <w:bCs/>
      <w:color w:val="4F81BD"/>
      <w:sz w:val="24"/>
      <w:szCs w:val="24"/>
      <w:u w:color="4F81BD"/>
      <w:bdr w:val="nil"/>
      <w:lang w:val="nl-NL" w:eastAsia="nl-BE"/>
    </w:rPr>
  </w:style>
  <w:style w:type="character" w:styleId="Kop3Char" w:customStyle="1">
    <w:name w:val="Kop 3 Char"/>
    <w:basedOn w:val="Standaardalinea-lettertype"/>
    <w:link w:val="Kop3"/>
    <w:uiPriority w:val="9"/>
    <w:semiHidden/>
    <w:rsid w:val="004F5B2B"/>
    <w:rPr>
      <w:rFonts w:asciiTheme="majorHAnsi" w:hAnsiTheme="majorHAnsi" w:eastAsiaTheme="majorEastAsia" w:cstheme="majorBidi"/>
      <w:color w:val="1F4D78" w:themeColor="accent1" w:themeShade="7F"/>
      <w:sz w:val="24"/>
      <w:szCs w:val="24"/>
      <w:u w:color="000000"/>
      <w:bdr w:val="nil"/>
      <w:lang w:val="nl-NL" w:eastAsia="nl-BE"/>
    </w:rPr>
  </w:style>
  <w:style w:type="character" w:styleId="Kop2Char" w:customStyle="1">
    <w:name w:val="Kop 2 Char"/>
    <w:basedOn w:val="Standaardalinea-lettertype"/>
    <w:link w:val="Kop2"/>
    <w:uiPriority w:val="9"/>
    <w:semiHidden/>
    <w:rsid w:val="00CB4EE7"/>
    <w:rPr>
      <w:rFonts w:asciiTheme="majorHAnsi" w:hAnsiTheme="majorHAnsi" w:eastAsiaTheme="majorEastAsia" w:cstheme="majorBidi"/>
      <w:color w:val="2E74B5" w:themeColor="accent1" w:themeShade="BF"/>
      <w:sz w:val="26"/>
      <w:szCs w:val="26"/>
      <w:u w:color="000000"/>
      <w:bdr w:val="nil"/>
      <w:lang w:val="nl-NL" w:eastAsia="nl-BE"/>
    </w:rPr>
  </w:style>
  <w:style w:type="character" w:styleId="Hyperlink1" w:customStyle="1">
    <w:name w:val="Hyperlink.1"/>
    <w:basedOn w:val="Standaardalinea-lettertype"/>
    <w:rsid w:val="00072A00"/>
    <w:rPr>
      <w:color w:val="0000FF"/>
      <w:sz w:val="22"/>
      <w:szCs w:val="22"/>
      <w:u w:val="single" w:color="0000FF"/>
    </w:rPr>
  </w:style>
  <w:style w:type="paragraph" w:styleId="Plattetekst">
    <w:name w:val="Body Text"/>
    <w:link w:val="PlattetekstChar"/>
    <w:rsid w:val="00072A00"/>
    <w:pPr>
      <w:pBdr>
        <w:top w:val="nil"/>
        <w:left w:val="nil"/>
        <w:bottom w:val="nil"/>
        <w:right w:val="nil"/>
        <w:between w:val="nil"/>
        <w:bar w:val="nil"/>
      </w:pBdr>
      <w:spacing w:after="120" w:line="240" w:lineRule="auto"/>
    </w:pPr>
    <w:rPr>
      <w:rFonts w:ascii="Times New Roman" w:hAnsi="Times New Roman" w:eastAsia="Times New Roman" w:cs="Times New Roman"/>
      <w:color w:val="000000"/>
      <w:sz w:val="24"/>
      <w:szCs w:val="24"/>
      <w:u w:color="000000"/>
      <w:bdr w:val="nil"/>
      <w:lang w:val="nl-NL" w:eastAsia="nl-BE"/>
    </w:rPr>
  </w:style>
  <w:style w:type="character" w:styleId="PlattetekstChar" w:customStyle="1">
    <w:name w:val="Platte tekst Char"/>
    <w:basedOn w:val="Standaardalinea-lettertype"/>
    <w:link w:val="Plattetekst"/>
    <w:rsid w:val="00072A00"/>
    <w:rPr>
      <w:rFonts w:ascii="Times New Roman" w:hAnsi="Times New Roman" w:eastAsia="Times New Roman" w:cs="Times New Roman"/>
      <w:color w:val="000000"/>
      <w:sz w:val="24"/>
      <w:szCs w:val="24"/>
      <w:u w:color="000000"/>
      <w:bdr w:val="nil"/>
      <w:lang w:val="nl-NL" w:eastAsia="nl-BE"/>
    </w:rPr>
  </w:style>
  <w:style w:type="numbering" w:styleId="Gemporteerdestijl22" w:customStyle="1">
    <w:name w:val="Geïmporteerde stijl 22"/>
    <w:rsid w:val="00072A00"/>
    <w:pPr>
      <w:numPr>
        <w:numId w:val="4"/>
      </w:numPr>
    </w:pPr>
  </w:style>
  <w:style w:type="numbering" w:styleId="Gemporteerdestijl23" w:customStyle="1">
    <w:name w:val="Geïmporteerde stijl 23"/>
    <w:rsid w:val="00072A00"/>
    <w:pPr>
      <w:numPr>
        <w:numId w:val="8"/>
      </w:numPr>
    </w:pPr>
  </w:style>
  <w:style w:type="numbering" w:styleId="Gemporteerdestijl24" w:customStyle="1">
    <w:name w:val="Geïmporteerde stijl 24"/>
    <w:rsid w:val="00072A00"/>
    <w:pPr>
      <w:numPr>
        <w:numId w:val="11"/>
      </w:numPr>
    </w:pPr>
  </w:style>
  <w:style w:type="numbering" w:styleId="Gemporteerdestijl25" w:customStyle="1">
    <w:name w:val="Geïmporteerde stijl 25"/>
    <w:rsid w:val="00072A00"/>
    <w:pPr>
      <w:numPr>
        <w:numId w:val="13"/>
      </w:numPr>
    </w:pPr>
  </w:style>
  <w:style w:type="character" w:styleId="Hyperlink4" w:customStyle="1">
    <w:name w:val="Hyperlink.4"/>
    <w:basedOn w:val="Standaardalinea-lettertype"/>
    <w:rsid w:val="00072A00"/>
    <w:rPr>
      <w:color w:val="0000FF"/>
      <w:sz w:val="22"/>
      <w:szCs w:val="22"/>
      <w:u w:val="single" w:color="0000FF"/>
      <w:lang w:val="en-US"/>
    </w:rPr>
  </w:style>
  <w:style w:type="character" w:styleId="Verwijzingopmerking">
    <w:name w:val="annotation reference"/>
    <w:basedOn w:val="Standaardalinea-lettertype"/>
    <w:uiPriority w:val="99"/>
    <w:semiHidden/>
    <w:unhideWhenUsed/>
    <w:rsid w:val="008A20C7"/>
    <w:rPr>
      <w:sz w:val="16"/>
      <w:szCs w:val="16"/>
    </w:rPr>
  </w:style>
  <w:style w:type="paragraph" w:styleId="Tekstopmerking">
    <w:name w:val="annotation text"/>
    <w:basedOn w:val="Standaard"/>
    <w:link w:val="TekstopmerkingChar"/>
    <w:uiPriority w:val="99"/>
    <w:unhideWhenUsed/>
    <w:rsid w:val="008A20C7"/>
    <w:rPr>
      <w:sz w:val="20"/>
      <w:szCs w:val="20"/>
    </w:rPr>
  </w:style>
  <w:style w:type="character" w:styleId="TekstopmerkingChar" w:customStyle="1">
    <w:name w:val="Tekst opmerking Char"/>
    <w:basedOn w:val="Standaardalinea-lettertype"/>
    <w:link w:val="Tekstopmerking"/>
    <w:uiPriority w:val="99"/>
    <w:rsid w:val="008A20C7"/>
    <w:rPr>
      <w:rFonts w:ascii="Times New Roman" w:hAnsi="Times New Roman" w:eastAsia="Arial Unicode MS" w:cs="Arial Unicode MS"/>
      <w:color w:val="000000"/>
      <w:sz w:val="20"/>
      <w:szCs w:val="20"/>
      <w:u w:color="000000"/>
      <w:bdr w:val="nil"/>
      <w:lang w:val="nl-NL" w:eastAsia="nl-BE"/>
    </w:rPr>
  </w:style>
  <w:style w:type="paragraph" w:styleId="Onderwerpvanopmerking">
    <w:name w:val="annotation subject"/>
    <w:basedOn w:val="Tekstopmerking"/>
    <w:next w:val="Tekstopmerking"/>
    <w:link w:val="OnderwerpvanopmerkingChar"/>
    <w:uiPriority w:val="99"/>
    <w:semiHidden/>
    <w:unhideWhenUsed/>
    <w:rsid w:val="008A20C7"/>
    <w:rPr>
      <w:b/>
      <w:bCs/>
    </w:rPr>
  </w:style>
  <w:style w:type="character" w:styleId="OnderwerpvanopmerkingChar" w:customStyle="1">
    <w:name w:val="Onderwerp van opmerking Char"/>
    <w:basedOn w:val="TekstopmerkingChar"/>
    <w:link w:val="Onderwerpvanopmerking"/>
    <w:uiPriority w:val="99"/>
    <w:semiHidden/>
    <w:rsid w:val="008A20C7"/>
    <w:rPr>
      <w:rFonts w:ascii="Times New Roman" w:hAnsi="Times New Roman" w:eastAsia="Arial Unicode MS" w:cs="Arial Unicode MS"/>
      <w:b/>
      <w:bCs/>
      <w:color w:val="000000"/>
      <w:sz w:val="20"/>
      <w:szCs w:val="20"/>
      <w:u w:color="000000"/>
      <w:bdr w:val="nil"/>
      <w:lang w:val="nl-NL" w:eastAsia="nl-BE"/>
    </w:rPr>
  </w:style>
  <w:style w:type="paragraph" w:styleId="Ballontekst">
    <w:name w:val="Balloon Text"/>
    <w:basedOn w:val="Standaard"/>
    <w:link w:val="BallontekstChar"/>
    <w:uiPriority w:val="99"/>
    <w:semiHidden/>
    <w:unhideWhenUsed/>
    <w:rsid w:val="008A20C7"/>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8A20C7"/>
    <w:rPr>
      <w:rFonts w:ascii="Segoe UI" w:hAnsi="Segoe UI" w:eastAsia="Arial Unicode MS" w:cs="Segoe UI"/>
      <w:color w:val="000000"/>
      <w:sz w:val="18"/>
      <w:szCs w:val="18"/>
      <w:u w:color="000000"/>
      <w:bdr w:val="nil"/>
      <w:lang w:val="nl-NL" w:eastAsia="nl-BE"/>
    </w:rPr>
  </w:style>
  <w:style w:type="character" w:styleId="Onopgelostemelding1" w:customStyle="1">
    <w:name w:val="Onopgeloste melding1"/>
    <w:basedOn w:val="Standaardalinea-lettertype"/>
    <w:uiPriority w:val="99"/>
    <w:unhideWhenUsed/>
    <w:rsid w:val="0079707A"/>
    <w:rPr>
      <w:color w:val="605E5C"/>
      <w:shd w:val="clear" w:color="auto" w:fill="E1DFDD"/>
    </w:rPr>
  </w:style>
  <w:style w:type="character" w:styleId="GevolgdeHyperlink">
    <w:name w:val="FollowedHyperlink"/>
    <w:basedOn w:val="Standaardalinea-lettertype"/>
    <w:uiPriority w:val="99"/>
    <w:semiHidden/>
    <w:unhideWhenUsed/>
    <w:rsid w:val="0034320C"/>
    <w:rPr>
      <w:color w:val="954F72" w:themeColor="followedHyperlink"/>
      <w:u w:val="single"/>
    </w:rPr>
  </w:style>
  <w:style w:type="character" w:styleId="UnresolvedMention1" w:customStyle="1">
    <w:name w:val="Unresolved Mention1"/>
    <w:basedOn w:val="Standaardalinea-lettertype"/>
    <w:uiPriority w:val="99"/>
    <w:semiHidden/>
    <w:unhideWhenUsed/>
    <w:rsid w:val="008A12BA"/>
    <w:rPr>
      <w:color w:val="605E5C"/>
      <w:shd w:val="clear" w:color="auto" w:fill="E1DFDD"/>
    </w:rPr>
  </w:style>
  <w:style w:type="paragraph" w:styleId="Koptekst">
    <w:name w:val="header"/>
    <w:basedOn w:val="Standaard"/>
    <w:link w:val="KoptekstChar"/>
    <w:uiPriority w:val="99"/>
    <w:semiHidden/>
    <w:unhideWhenUsed/>
    <w:rsid w:val="00E467C9"/>
    <w:pPr>
      <w:tabs>
        <w:tab w:val="center" w:pos="4536"/>
        <w:tab w:val="right" w:pos="9072"/>
      </w:tabs>
    </w:pPr>
  </w:style>
  <w:style w:type="character" w:styleId="KoptekstChar" w:customStyle="1">
    <w:name w:val="Koptekst Char"/>
    <w:basedOn w:val="Standaardalinea-lettertype"/>
    <w:link w:val="Koptekst"/>
    <w:uiPriority w:val="99"/>
    <w:semiHidden/>
    <w:rsid w:val="00E467C9"/>
    <w:rPr>
      <w:rFonts w:ascii="Times New Roman" w:hAnsi="Times New Roman" w:eastAsia="Arial Unicode MS" w:cs="Arial Unicode MS"/>
      <w:color w:val="000000"/>
      <w:sz w:val="24"/>
      <w:szCs w:val="24"/>
      <w:u w:color="000000"/>
      <w:bdr w:val="nil"/>
      <w:lang w:val="nl-NL" w:eastAsia="nl-BE"/>
    </w:rPr>
  </w:style>
  <w:style w:type="paragraph" w:styleId="Voettekst">
    <w:name w:val="footer"/>
    <w:basedOn w:val="Standaard"/>
    <w:link w:val="VoettekstChar"/>
    <w:uiPriority w:val="99"/>
    <w:semiHidden/>
    <w:unhideWhenUsed/>
    <w:rsid w:val="00E467C9"/>
    <w:pPr>
      <w:tabs>
        <w:tab w:val="center" w:pos="4536"/>
        <w:tab w:val="right" w:pos="9072"/>
      </w:tabs>
    </w:pPr>
  </w:style>
  <w:style w:type="character" w:styleId="VoettekstChar" w:customStyle="1">
    <w:name w:val="Voettekst Char"/>
    <w:basedOn w:val="Standaardalinea-lettertype"/>
    <w:link w:val="Voettekst"/>
    <w:uiPriority w:val="99"/>
    <w:semiHidden/>
    <w:rsid w:val="00E467C9"/>
    <w:rPr>
      <w:rFonts w:ascii="Times New Roman" w:hAnsi="Times New Roman" w:eastAsia="Arial Unicode MS" w:cs="Arial Unicode MS"/>
      <w:color w:val="000000"/>
      <w:sz w:val="24"/>
      <w:szCs w:val="24"/>
      <w:u w:color="000000"/>
      <w:bdr w:val="nil"/>
      <w:lang w:val="nl-NL" w:eastAsia="nl-BE"/>
    </w:rPr>
  </w:style>
  <w:style w:type="paragraph" w:styleId="Revisie">
    <w:name w:val="Revision"/>
    <w:hidden/>
    <w:uiPriority w:val="99"/>
    <w:semiHidden/>
    <w:rsid w:val="003E55CC"/>
    <w:pPr>
      <w:spacing w:after="0" w:line="240" w:lineRule="auto"/>
    </w:pPr>
    <w:rPr>
      <w:rFonts w:ascii="Times New Roman" w:hAnsi="Times New Roman" w:eastAsia="Arial Unicode MS" w:cs="Arial Unicode MS"/>
      <w:color w:val="000000"/>
      <w:sz w:val="24"/>
      <w:szCs w:val="24"/>
      <w:u w:color="000000"/>
      <w:bdr w:val="nil"/>
      <w:lang w:val="nl-NL" w:eastAsia="nl-BE"/>
    </w:rPr>
  </w:style>
  <w:style w:type="paragraph" w:styleId="Lijstalinea">
    <w:name w:val="List Paragraph"/>
    <w:basedOn w:val="Standaard"/>
    <w:uiPriority w:val="34"/>
    <w:qFormat/>
    <w:rsid w:val="00852842"/>
    <w:pPr>
      <w:ind w:left="720"/>
      <w:contextualSpacing/>
    </w:pPr>
  </w:style>
  <w:style w:type="character" w:styleId="Onopgelostemelding">
    <w:name w:val="Unresolved Mention"/>
    <w:basedOn w:val="Standaardalinea-lettertype"/>
    <w:uiPriority w:val="99"/>
    <w:semiHidden/>
    <w:unhideWhenUsed/>
    <w:rsid w:val="007649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www.comwet.ugent.be" TargetMode="External" Id="rId13" /><Relationship Type="http://schemas.microsoft.com/office/2011/relationships/people" Target="peop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mailto:marc.dewilde@ugent.be"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hyperlink" Target="mailto:marc.dewilde@ugent.be" TargetMode="Externa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johan.vermeire@ugent.be" TargetMode="External" Id="rId11" /><Relationship Type="http://schemas.openxmlformats.org/officeDocument/2006/relationships/numbering" Target="numbering.xml" Id="rId5" /><Relationship Type="http://schemas.openxmlformats.org/officeDocument/2006/relationships/hyperlink" Target="mailto:" TargetMode="Externa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hanne.vandenberghe@ugent.be"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56F56431B40ED42B6E5482D363CEF01" ma:contentTypeVersion="13" ma:contentTypeDescription="Een nieuw document maken." ma:contentTypeScope="" ma:versionID="8c992865695a7f54452c77ecf58d8225">
  <xsd:schema xmlns:xsd="http://www.w3.org/2001/XMLSchema" xmlns:xs="http://www.w3.org/2001/XMLSchema" xmlns:p="http://schemas.microsoft.com/office/2006/metadata/properties" xmlns:ns2="2fb98b76-58b4-4aaa-b42c-ddb87fdee290" xmlns:ns3="d9c382e7-b509-4b98-847c-db499b33a861" targetNamespace="http://schemas.microsoft.com/office/2006/metadata/properties" ma:root="true" ma:fieldsID="665e64e69666d622fcdd6c7dd3f4af2f" ns2:_="" ns3:_="">
    <xsd:import namespace="2fb98b76-58b4-4aaa-b42c-ddb87fdee290"/>
    <xsd:import namespace="d9c382e7-b509-4b98-847c-db499b33a86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b98b76-58b4-4aaa-b42c-ddb87fdee2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Afbeeldingtags" ma:readOnly="false" ma:fieldId="{5cf76f15-5ced-4ddc-b409-7134ff3c332f}" ma:taxonomyMulti="true" ma:sspId="3b9bb814-139f-4039-9463-697760f06ab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9c382e7-b509-4b98-847c-db499b33a861"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745af934-b8da-4d3c-ab74-0955b527ea54}" ma:internalName="TaxCatchAll" ma:showField="CatchAllData" ma:web="d9c382e7-b509-4b98-847c-db499b33a86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d9c382e7-b509-4b98-847c-db499b33a861" xsi:nil="true"/>
    <lcf76f155ced4ddcb4097134ff3c332f xmlns="2fb98b76-58b4-4aaa-b42c-ddb87fdee29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ABA74D8-4293-443D-A3DE-D7DC7C230C14}">
  <ds:schemaRefs>
    <ds:schemaRef ds:uri="http://schemas.microsoft.com/sharepoint/v3/contenttype/forms"/>
  </ds:schemaRefs>
</ds:datastoreItem>
</file>

<file path=customXml/itemProps2.xml><?xml version="1.0" encoding="utf-8"?>
<ds:datastoreItem xmlns:ds="http://schemas.openxmlformats.org/officeDocument/2006/customXml" ds:itemID="{D5D2761E-8182-4D94-A50D-497C78C55DFE}"/>
</file>

<file path=customXml/itemProps3.xml><?xml version="1.0" encoding="utf-8"?>
<ds:datastoreItem xmlns:ds="http://schemas.openxmlformats.org/officeDocument/2006/customXml" ds:itemID="{23AAA63F-37B0-4802-BE41-8DFE7D65A340}">
  <ds:schemaRefs>
    <ds:schemaRef ds:uri="http://schemas.openxmlformats.org/officeDocument/2006/bibliography"/>
  </ds:schemaRefs>
</ds:datastoreItem>
</file>

<file path=customXml/itemProps4.xml><?xml version="1.0" encoding="utf-8"?>
<ds:datastoreItem xmlns:ds="http://schemas.openxmlformats.org/officeDocument/2006/customXml" ds:itemID="{A312973A-0DEF-4416-9FDE-A094B2FF0300}">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UGent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Karin Raeymaeckers</dc:creator>
  <keywords/>
  <dc:description/>
  <lastModifiedBy>Johan Vermeire</lastModifiedBy>
  <revision>14</revision>
  <dcterms:created xsi:type="dcterms:W3CDTF">2023-02-13T08:08:00.0000000Z</dcterms:created>
  <dcterms:modified xsi:type="dcterms:W3CDTF">2023-04-26T10:14:56.4539530Z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0x010100C56F56431B40ED42B6E5482D363CEF01</vt:lpwstr>
  </property>
  <property fmtid="{D5CDD505-2E9C-101B-9397-08002B2CF9AE}" pid="3" name="MediaServiceImageTags">
    <vt:lpwstr/>
  </property>
</Properties>
</file>